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ВЕДЕНКИНСКОГО</w:t>
      </w: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DF" w:rsidRPr="00E051F0" w:rsidRDefault="007B6AC0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</w:t>
      </w:r>
      <w:r w:rsidR="00AF0BDF"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F0BDF"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F0B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BDF"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F0BDF"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AF0BDF"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Веденка</w:t>
      </w:r>
      <w:r w:rsidR="00A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№ 39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2C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0E5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прекурсоров</w:t>
      </w:r>
      <w:proofErr w:type="spellEnd"/>
      <w:r w:rsidRPr="000E5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="000E5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Веденкинском</w:t>
      </w:r>
      <w:proofErr w:type="spellEnd"/>
      <w:r w:rsidR="000E5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5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сельском поселении </w:t>
      </w:r>
    </w:p>
    <w:p w:rsidR="00AF0BDF" w:rsidRPr="000E5C2C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2019-2020 годы</w:t>
      </w:r>
    </w:p>
    <w:p w:rsidR="00AF0BDF" w:rsidRPr="000E5C2C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законодательства Российской Федерации о наркотических средствах, психотропных  веществах и их </w:t>
      </w:r>
      <w:proofErr w:type="spellStart"/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C2C"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Уставом </w:t>
      </w:r>
      <w:r w:rsidR="000E5C2C"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Веденкинского </w:t>
      </w: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администрация </w:t>
      </w:r>
      <w:r w:rsidR="000E5C2C"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Веденкинского</w:t>
      </w: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 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BDF" w:rsidRPr="000E5C2C" w:rsidRDefault="000E5C2C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AF0BDF"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мероприятий по профилактике наркомании и исполнению законодательства Российской Федерации о наркотических средствах, психотропных веществах и </w:t>
      </w:r>
      <w:proofErr w:type="spellStart"/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прекурсорах</w:t>
      </w:r>
      <w:proofErr w:type="spellEnd"/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Веденкинском</w:t>
      </w:r>
      <w:proofErr w:type="spellEnd"/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поселении.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AF0BDF" w:rsidRPr="000E5C2C" w:rsidRDefault="000E5C2C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Веденкинского</w:t>
      </w:r>
      <w:r w:rsidR="00AF0BDF" w:rsidRPr="000E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Бровок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0E5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Утверждена</w:t>
      </w:r>
    </w:p>
    <w:p w:rsidR="000E5C2C" w:rsidRDefault="00AF0BDF" w:rsidP="000E5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Постановлением администрации</w:t>
      </w:r>
    </w:p>
    <w:p w:rsidR="00AF0BDF" w:rsidRPr="00E051F0" w:rsidRDefault="00AF0BDF" w:rsidP="000E5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Веденкинского </w:t>
      </w: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:rsidR="00AF0BDF" w:rsidRPr="00E051F0" w:rsidRDefault="00AF0BDF" w:rsidP="000E5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0E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от 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июля</w:t>
      </w: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г № </w:t>
      </w:r>
      <w:r w:rsidR="000E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0E5C2C" w:rsidRDefault="00AF0BDF" w:rsidP="000E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ПРОГРАММА</w:t>
      </w:r>
    </w:p>
    <w:p w:rsidR="00AF0BDF" w:rsidRPr="000E5C2C" w:rsidRDefault="00AF0BDF" w:rsidP="000E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E5C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0E5C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прекурсоров</w:t>
      </w:r>
      <w:proofErr w:type="spellEnd"/>
      <w:r w:rsidRPr="000E5C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="000E5C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Веденкинском</w:t>
      </w:r>
      <w:proofErr w:type="spellEnd"/>
      <w:r w:rsidRPr="000E5C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сельском поселении на 2019-2020 годы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855DCB" w:rsidRDefault="00AF0BDF" w:rsidP="000515A7">
      <w:pPr>
        <w:rPr>
          <w:rFonts w:ascii="Times New Roman" w:hAnsi="Times New Roman" w:cs="Times New Roman"/>
          <w:b/>
          <w:sz w:val="26"/>
          <w:szCs w:val="26"/>
        </w:rPr>
      </w:pPr>
      <w:r w:rsidRPr="00855DCB">
        <w:rPr>
          <w:rFonts w:ascii="Times New Roman" w:hAnsi="Times New Roman" w:cs="Times New Roman"/>
          <w:b/>
          <w:sz w:val="26"/>
          <w:szCs w:val="26"/>
        </w:rPr>
        <w:t>Цели и задачи Программы:</w:t>
      </w:r>
    </w:p>
    <w:p w:rsidR="00AF0BDF" w:rsidRPr="00855DCB" w:rsidRDefault="00AF0BDF" w:rsidP="000515A7">
      <w:pPr>
        <w:rPr>
          <w:rFonts w:ascii="Times New Roman" w:hAnsi="Times New Roman" w:cs="Times New Roman"/>
          <w:sz w:val="26"/>
          <w:szCs w:val="26"/>
        </w:rPr>
      </w:pPr>
      <w:r w:rsidRPr="00855DCB"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AF0BDF" w:rsidRPr="00855DCB" w:rsidRDefault="00AF0BDF" w:rsidP="000515A7">
      <w:pPr>
        <w:rPr>
          <w:rFonts w:ascii="Times New Roman" w:hAnsi="Times New Roman" w:cs="Times New Roman"/>
          <w:sz w:val="26"/>
          <w:szCs w:val="26"/>
        </w:rPr>
      </w:pPr>
      <w:r w:rsidRPr="00855DCB">
        <w:rPr>
          <w:rFonts w:ascii="Times New Roman" w:hAnsi="Times New Roman" w:cs="Times New Roman"/>
          <w:sz w:val="26"/>
          <w:szCs w:val="26"/>
        </w:rPr>
        <w:t>• сокращение немедицинского потребления наркотиков;</w:t>
      </w:r>
    </w:p>
    <w:p w:rsidR="00AF0BDF" w:rsidRPr="00855DCB" w:rsidRDefault="00AF0BDF" w:rsidP="000515A7">
      <w:pPr>
        <w:rPr>
          <w:rFonts w:ascii="Times New Roman" w:hAnsi="Times New Roman" w:cs="Times New Roman"/>
          <w:sz w:val="26"/>
          <w:szCs w:val="26"/>
        </w:rPr>
      </w:pPr>
      <w:r w:rsidRPr="00855DCB">
        <w:rPr>
          <w:rFonts w:ascii="Times New Roman" w:hAnsi="Times New Roman" w:cs="Times New Roman"/>
          <w:sz w:val="26"/>
          <w:szCs w:val="26"/>
        </w:rPr>
        <w:t>• сокращение масштабов последствий незаконного оборота наркотиков для безопасности и здоровья граждан;</w:t>
      </w:r>
    </w:p>
    <w:p w:rsidR="00AF0BDF" w:rsidRPr="00855DCB" w:rsidRDefault="00AF0BDF" w:rsidP="000515A7">
      <w:pPr>
        <w:rPr>
          <w:sz w:val="26"/>
          <w:szCs w:val="26"/>
        </w:rPr>
      </w:pPr>
      <w:r w:rsidRPr="00855DCB">
        <w:rPr>
          <w:sz w:val="26"/>
          <w:szCs w:val="26"/>
        </w:rPr>
        <w:t>• формирование негативного отношения к незаконному обороту и потреблению наркотиков, существенное снижение спроса на них;</w:t>
      </w:r>
    </w:p>
    <w:p w:rsidR="00AF0BDF" w:rsidRPr="00855DCB" w:rsidRDefault="00AF0BDF" w:rsidP="000515A7">
      <w:pPr>
        <w:rPr>
          <w:sz w:val="26"/>
          <w:szCs w:val="26"/>
        </w:rPr>
      </w:pPr>
      <w:r w:rsidRPr="00855DCB">
        <w:rPr>
          <w:sz w:val="26"/>
          <w:szCs w:val="26"/>
        </w:rPr>
        <w:t>•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AF0BDF" w:rsidRPr="00855DCB" w:rsidRDefault="00AF0BDF" w:rsidP="00AF0B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5DCB">
        <w:rPr>
          <w:rFonts w:ascii="Times New Roman" w:hAnsi="Times New Roman" w:cs="Times New Roman"/>
          <w:b/>
          <w:sz w:val="26"/>
          <w:szCs w:val="26"/>
        </w:rPr>
        <w:t>Основные направления и первоочередные задачи в профилактике наркомании</w:t>
      </w:r>
    </w:p>
    <w:p w:rsidR="00AF0BDF" w:rsidRPr="00855DCB" w:rsidRDefault="00AF0BDF" w:rsidP="00AF0B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DCB">
        <w:rPr>
          <w:rFonts w:ascii="Times New Roman" w:hAnsi="Times New Roman" w:cs="Times New Roman"/>
          <w:sz w:val="26"/>
          <w:szCs w:val="26"/>
        </w:rPr>
        <w:t xml:space="preserve">Исходя из </w:t>
      </w:r>
      <w:proofErr w:type="spellStart"/>
      <w:r w:rsidRPr="00855DCB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855DC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E5C2C" w:rsidRPr="00855DCB">
        <w:rPr>
          <w:rFonts w:ascii="Times New Roman" w:hAnsi="Times New Roman" w:cs="Times New Roman"/>
          <w:sz w:val="26"/>
          <w:szCs w:val="26"/>
        </w:rPr>
        <w:t>Веденкинском</w:t>
      </w:r>
      <w:proofErr w:type="spellEnd"/>
      <w:r w:rsidRPr="00855DCB">
        <w:rPr>
          <w:rFonts w:ascii="Times New Roman" w:hAnsi="Times New Roman" w:cs="Times New Roman"/>
          <w:sz w:val="26"/>
          <w:szCs w:val="26"/>
        </w:rPr>
        <w:t xml:space="preserve">  сельском поселение в целом, характеризующейся результатами деятельности правоохранительных органов и данными медицинской </w:t>
      </w:r>
      <w:hyperlink r:id="rId6" w:tooltip="Наркология" w:history="1">
        <w:r w:rsidRPr="00855DCB">
          <w:rPr>
            <w:rStyle w:val="af5"/>
            <w:rFonts w:ascii="Times New Roman" w:hAnsi="Times New Roman" w:cs="Times New Roman"/>
            <w:color w:val="auto"/>
            <w:sz w:val="26"/>
            <w:szCs w:val="26"/>
          </w:rPr>
          <w:t>наркологической</w:t>
        </w:r>
      </w:hyperlink>
      <w:r w:rsidRPr="00855DCB">
        <w:rPr>
          <w:rFonts w:ascii="Times New Roman" w:hAnsi="Times New Roman" w:cs="Times New Roman"/>
          <w:sz w:val="26"/>
          <w:szCs w:val="26"/>
        </w:rPr>
        <w:t xml:space="preserve"> статистики, других </w:t>
      </w:r>
      <w:hyperlink r:id="rId7" w:tooltip="Целевые программы" w:history="1">
        <w:r w:rsidRPr="00855DCB">
          <w:rPr>
            <w:rStyle w:val="af5"/>
            <w:rFonts w:ascii="Times New Roman" w:hAnsi="Times New Roman" w:cs="Times New Roman"/>
            <w:color w:val="auto"/>
            <w:sz w:val="26"/>
            <w:szCs w:val="26"/>
          </w:rPr>
          <w:t>целевых программ</w:t>
        </w:r>
      </w:hyperlink>
      <w:r w:rsidRPr="00855DCB">
        <w:rPr>
          <w:rFonts w:ascii="Times New Roman" w:hAnsi="Times New Roman" w:cs="Times New Roman"/>
          <w:sz w:val="26"/>
          <w:szCs w:val="26"/>
        </w:rPr>
        <w:t xml:space="preserve">, направленных на профилактику наркомании, пропаганду здорового образа жизни, физической культуры и спорта, деятельность в сфере противодействия злоупотреблению наркотиками и их незаконному обороту в </w:t>
      </w:r>
      <w:r w:rsidR="008E1057" w:rsidRPr="00855DCB">
        <w:rPr>
          <w:rFonts w:ascii="Times New Roman" w:hAnsi="Times New Roman" w:cs="Times New Roman"/>
          <w:sz w:val="26"/>
          <w:szCs w:val="26"/>
        </w:rPr>
        <w:t>2019</w:t>
      </w:r>
      <w:r w:rsidRPr="00855DCB">
        <w:rPr>
          <w:rFonts w:ascii="Times New Roman" w:hAnsi="Times New Roman" w:cs="Times New Roman"/>
          <w:sz w:val="26"/>
          <w:szCs w:val="26"/>
        </w:rPr>
        <w:t>-20</w:t>
      </w:r>
      <w:r w:rsidR="008E1057" w:rsidRPr="00855DCB">
        <w:rPr>
          <w:rFonts w:ascii="Times New Roman" w:hAnsi="Times New Roman" w:cs="Times New Roman"/>
          <w:sz w:val="26"/>
          <w:szCs w:val="26"/>
        </w:rPr>
        <w:t>20</w:t>
      </w:r>
      <w:r w:rsidRPr="00855DCB">
        <w:rPr>
          <w:rFonts w:ascii="Times New Roman" w:hAnsi="Times New Roman" w:cs="Times New Roman"/>
          <w:sz w:val="26"/>
          <w:szCs w:val="26"/>
        </w:rPr>
        <w:t xml:space="preserve"> годах предлагается осуществлять по следующим основным направлениям:</w:t>
      </w:r>
      <w:proofErr w:type="gramEnd"/>
    </w:p>
    <w:p w:rsidR="00AF0BDF" w:rsidRPr="00855DCB" w:rsidRDefault="00AF0BDF" w:rsidP="00AF0BDF">
      <w:pPr>
        <w:jc w:val="both"/>
        <w:rPr>
          <w:rFonts w:ascii="Times New Roman" w:hAnsi="Times New Roman" w:cs="Times New Roman"/>
          <w:sz w:val="26"/>
          <w:szCs w:val="26"/>
        </w:rPr>
      </w:pPr>
      <w:r w:rsidRPr="00855DCB">
        <w:rPr>
          <w:rFonts w:ascii="Times New Roman" w:hAnsi="Times New Roman" w:cs="Times New Roman"/>
          <w:sz w:val="26"/>
          <w:szCs w:val="26"/>
        </w:rPr>
        <w:t>1. Профилактика асоциального поведения и употребления наркотических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AF0BDF" w:rsidRPr="00855DCB" w:rsidRDefault="00AF0BDF" w:rsidP="00AF0BDF">
      <w:pPr>
        <w:jc w:val="both"/>
        <w:rPr>
          <w:rFonts w:ascii="Times New Roman" w:hAnsi="Times New Roman" w:cs="Times New Roman"/>
          <w:sz w:val="26"/>
          <w:szCs w:val="26"/>
        </w:rPr>
      </w:pPr>
      <w:r w:rsidRPr="00855DCB">
        <w:rPr>
          <w:rFonts w:ascii="Times New Roman" w:hAnsi="Times New Roman" w:cs="Times New Roman"/>
          <w:sz w:val="26"/>
          <w:szCs w:val="26"/>
        </w:rPr>
        <w:t>2. Профилактика наркомании в образовательных учреждениях, в первую очередь раннее выявление учащихся, потребляющих наркотики.</w:t>
      </w:r>
    </w:p>
    <w:p w:rsidR="00AF0BDF" w:rsidRPr="00855DCB" w:rsidRDefault="00AF0BDF" w:rsidP="00AF0BDF">
      <w:pPr>
        <w:jc w:val="both"/>
        <w:rPr>
          <w:rFonts w:ascii="Times New Roman" w:hAnsi="Times New Roman" w:cs="Times New Roman"/>
          <w:sz w:val="26"/>
          <w:szCs w:val="26"/>
        </w:rPr>
      </w:pPr>
      <w:r w:rsidRPr="00855DCB">
        <w:rPr>
          <w:rFonts w:ascii="Times New Roman" w:hAnsi="Times New Roman" w:cs="Times New Roman"/>
          <w:sz w:val="26"/>
          <w:szCs w:val="26"/>
        </w:rPr>
        <w:t>3. Пропаганда здорового образа жизни, физической культуры и спорта.</w:t>
      </w:r>
    </w:p>
    <w:p w:rsidR="00AF0BDF" w:rsidRPr="00855DCB" w:rsidRDefault="00AF0BDF" w:rsidP="00AF0BDF">
      <w:pPr>
        <w:jc w:val="both"/>
        <w:rPr>
          <w:rFonts w:ascii="Times New Roman" w:hAnsi="Times New Roman" w:cs="Times New Roman"/>
          <w:sz w:val="26"/>
          <w:szCs w:val="26"/>
        </w:rPr>
      </w:pPr>
      <w:r w:rsidRPr="00855DCB">
        <w:rPr>
          <w:rFonts w:ascii="Times New Roman" w:hAnsi="Times New Roman" w:cs="Times New Roman"/>
          <w:sz w:val="26"/>
          <w:szCs w:val="26"/>
        </w:rPr>
        <w:lastRenderedPageBreak/>
        <w:t>4. 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Мониторинг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наркоситуации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855DCB" w:rsidRPr="00855DCB" w:rsidRDefault="00855DCB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качестве первоочередных задач выступают:</w:t>
      </w:r>
    </w:p>
    <w:p w:rsidR="00855DCB" w:rsidRPr="00855DCB" w:rsidRDefault="00855DCB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855DCB" w:rsidRPr="00855DCB" w:rsidRDefault="00855DCB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855DCB" w:rsidRDefault="008E1057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Участие в работе по раннему выявлению лиц, потребляющих наркотики, с использованием современных методов выявления, прежде всего, в образовательных учреждениях.</w:t>
      </w:r>
    </w:p>
    <w:p w:rsidR="00855DCB" w:rsidRPr="00855DCB" w:rsidRDefault="00855DCB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855DCB" w:rsidRDefault="008E1057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работы по профилактике </w:t>
      </w:r>
      <w:proofErr w:type="spellStart"/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наркопреступности</w:t>
      </w:r>
      <w:proofErr w:type="spellEnd"/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 Выявление незаконных посевов </w:t>
      </w:r>
      <w:proofErr w:type="spellStart"/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наркотико</w:t>
      </w:r>
      <w:proofErr w:type="spellEnd"/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содержащих растений</w:t>
      </w:r>
      <w:r w:rsidR="00855DCB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DCB" w:rsidRPr="00855DCB" w:rsidRDefault="00855DCB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5A7" w:rsidRPr="00855DCB" w:rsidRDefault="008E1057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систе</w:t>
      </w:r>
      <w:r w:rsidR="000515A7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антинаркотической пропаганды</w:t>
      </w:r>
      <w:r w:rsidR="00AF0BDF"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направленной на формирование негативного отношения населения к наркомании.</w:t>
      </w: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55DCB" w:rsidRPr="00855DCB" w:rsidRDefault="00855DCB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настоящей Программе используются следующие основные определения:</w:t>
      </w:r>
    </w:p>
    <w:p w:rsidR="00855DCB" w:rsidRPr="00855DCB" w:rsidRDefault="00855DCB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 </w:t>
      </w: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наркотические средства</w:t>
      </w: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 </w:t>
      </w: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психотропные вещества</w:t>
      </w: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 </w:t>
      </w:r>
      <w:proofErr w:type="spellStart"/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прекурсоры</w:t>
      </w:r>
      <w:proofErr w:type="spellEnd"/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наркотических средств и психотропных веществ</w:t>
      </w: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прекурсоры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- вещества, часто используемые при производстве, изготовлении, переработке наркотических средств и психотропных веществ, включенные в Перечень </w:t>
      </w: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наркотических средств, психотропных веществ и их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 контролю в Российской Федерации;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 </w:t>
      </w: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аналоги наркотических средств и психотропных веществ</w:t>
      </w: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психоактивное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действие которых они воспроизводят;</w:t>
      </w:r>
      <w:proofErr w:type="gramEnd"/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 </w:t>
      </w: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незаконный оборот наркотических средств, психотропных веществ и их </w:t>
      </w:r>
      <w:proofErr w:type="spellStart"/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прекурсоров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оборот наркотических средств, психотропных веществ и их </w:t>
      </w:r>
      <w:proofErr w:type="spellStart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осуществляемый в нарушение законодательства Российской Федерации;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 </w:t>
      </w: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наркомания</w:t>
      </w: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заболевание, обусловленное зависимостью от наркотического средства или психотропного вещества;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AF0BDF" w:rsidRPr="00855DCB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 </w:t>
      </w:r>
      <w:r w:rsidRPr="0085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незаконное потребление наркотических средств или психотропных веществ</w:t>
      </w: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потребление наркотических средств или психотропных веществ без назначения врача;</w:t>
      </w:r>
    </w:p>
    <w:p w:rsidR="00AF0BDF" w:rsidRPr="00855DCB" w:rsidRDefault="00AF0BDF" w:rsidP="00AF0B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D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обозначения, используемые в Программе: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ОМСУ – органы местного самоуправления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АМО – администрация </w:t>
      </w:r>
      <w:hyperlink r:id="rId8" w:tooltip="Муниципальные образования" w:history="1">
        <w:r w:rsidRPr="000E5C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УО - учреждения образования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НС и ПВ – наркотические средства и психотропные вещества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НОН – незаконный оборот наркотиков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АНК - антинаркотическая комиссия района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МО – муниципальное образование</w:t>
      </w: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0515A7" w:rsidRDefault="00AF0BDF" w:rsidP="0005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профилактике наркомании</w:t>
      </w:r>
    </w:p>
    <w:p w:rsidR="00AF0BDF" w:rsidRPr="000515A7" w:rsidRDefault="00AF0BDF" w:rsidP="0005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0BDF" w:rsidRPr="000E5C2C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924"/>
        <w:gridCol w:w="1961"/>
      </w:tblGrid>
      <w:tr w:rsidR="00AF0BDF" w:rsidRPr="00E051F0" w:rsidTr="001D146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1D146F" w:rsidRPr="00E051F0" w:rsidTr="001D146F"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6F" w:rsidRPr="001D146F" w:rsidRDefault="001D146F" w:rsidP="001D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AF0BDF" w:rsidRPr="00E051F0" w:rsidTr="001D146F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 работниками АМО поселения требований руководящих документов в области противодействия потребления НС и ПВ и НОН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1D146F">
        <w:trPr>
          <w:trHeight w:val="7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АНК Дальнереченского  муниципального района.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 района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субъектов антинаркотической профилактики в МО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АМО с территориальными органами противодействия наркомании и НОН (УФСКН, ОМВД, прокуратура, ДМР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совместных рейдах с территориальными правоохранительными органами по местам массового скопления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 и выявлению незаконных посевов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телефона доверия в АМО поселения по приему сообщений от жителей поселения о местонахождении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наркопритонов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немедицинском потреблении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ПВ и НОН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8E1057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</w:p>
          <w:p w:rsidR="00AF0BDF" w:rsidRPr="00E051F0" w:rsidRDefault="008E1057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общественных организаций, волонтеров к профилактическим антинаркотическим акциям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в учреждениях образования 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) мероприятий по раннему выявлению лиц, склонных к потреблению НС и ПВ (психологическое и медицинское тестирование)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АМО района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 и антитабачной пропаганды среди учащихся и молодежи. 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D146F" w:rsidRPr="00E051F0" w:rsidTr="008C1BF1"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6F" w:rsidRPr="001D146F" w:rsidRDefault="001D146F" w:rsidP="001D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AF0BDF" w:rsidRPr="00E051F0" w:rsidTr="001D146F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hyperlink r:id="rId9" w:tooltip="Дома культуры" w:history="1">
              <w:r w:rsidRPr="00E051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доме культуры</w:t>
              </w:r>
            </w:hyperlink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здорового образа жизни и профилактике наркомании, потребления алкоголя,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Беседа: «</w:t>
            </w:r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</w:t>
            </w:r>
            <w:proofErr w:type="gramStart"/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вредных привычек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0BDF" w:rsidRPr="00E051F0" w:rsidRDefault="00AF0BDF" w:rsidP="001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Молодежный вечер: «</w:t>
            </w:r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Помни, тинэйджер, главная мода - Быть и остаться по жизни здоровым»</w:t>
            </w:r>
          </w:p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 фельдшера «О вреде курения»</w:t>
            </w:r>
          </w:p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Фотовыставка «</w:t>
            </w:r>
            <w:r w:rsidR="004531C3">
              <w:rPr>
                <w:rFonts w:ascii="Times New Roman" w:hAnsi="Times New Roman" w:cs="Times New Roman"/>
                <w:sz w:val="24"/>
                <w:szCs w:val="24"/>
              </w:rPr>
              <w:t>Три шага на дно</w:t>
            </w:r>
            <w:proofErr w:type="gramStart"/>
            <w:r w:rsidR="00453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31C3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алкоголизм, курение, наркомания</w:t>
            </w:r>
            <w:r w:rsidRPr="00E0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ДК, библиотеки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1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доме культуры мероприятий, посвященных международному Дню борьбы с наркоманией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B5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«ДК ВСП»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6E2B3E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2020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D146F" w:rsidRPr="00E051F0" w:rsidTr="0006713C"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6F" w:rsidRPr="001D146F" w:rsidRDefault="001D146F" w:rsidP="001D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 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AF0BDF" w:rsidRPr="00E051F0" w:rsidTr="001D146F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пополнение материально-технической базы стадиона, спортивных площадок, спортивного зала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АМО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спонсоров, собственные средства МКУ МИДЦ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среди молодежи, в том числе молодежи «группы риска»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здоровья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«группы риска» в спортивные секции, соревнования,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молодежи в соревнованиях района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мероприятиях, проводимых в МО Дальнереченский муниципальный район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района</w:t>
            </w:r>
          </w:p>
        </w:tc>
      </w:tr>
      <w:tr w:rsidR="00855DCB" w:rsidRPr="00E051F0" w:rsidTr="00CB3B01"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CB" w:rsidRPr="00855DCB" w:rsidRDefault="00855DCB" w:rsidP="008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AF0BDF" w:rsidRPr="00E051F0" w:rsidTr="001D146F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64" w:rsidRPr="00425364" w:rsidRDefault="006E2B3E" w:rsidP="0042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обустройства 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массового отдыха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364"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  <w:p w:rsidR="00AF0BDF" w:rsidRPr="00E051F0" w:rsidRDefault="00425364" w:rsidP="0042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Малиновском  сельском поселении на 2018-2022 год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6E2B3E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6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обеспечение мест массового отдыха системой защиты и обеспечения общественного порядка (видеонаблюдение,  наличие телефонной связи) и их обустройство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 работ  приоритетной программы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при проведении массовых мероприятий. Привлечение к работе общественных организаций и волонтеров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дружина по охране общественного порядка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AF0BDF" w:rsidRPr="00E051F0" w:rsidTr="001D146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массовых мероприятий на предмет недопущения распространения НС и ПВ, алкогольной продукции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дружина по охране общественного порядка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855DCB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</w:tbl>
    <w:p w:rsidR="00AF0BDF" w:rsidRPr="00E051F0" w:rsidRDefault="00AF0BDF" w:rsidP="00AF0BDF">
      <w:pPr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Default="00D83E7C"/>
    <w:sectPr w:rsidR="00D83E7C" w:rsidSect="00E05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DF"/>
    <w:rsid w:val="000515A7"/>
    <w:rsid w:val="000E5C2C"/>
    <w:rsid w:val="001C039E"/>
    <w:rsid w:val="001D146F"/>
    <w:rsid w:val="00303A96"/>
    <w:rsid w:val="00425364"/>
    <w:rsid w:val="004531C3"/>
    <w:rsid w:val="00501103"/>
    <w:rsid w:val="00622311"/>
    <w:rsid w:val="006E2B3E"/>
    <w:rsid w:val="007B6AC0"/>
    <w:rsid w:val="00855DCB"/>
    <w:rsid w:val="008E1057"/>
    <w:rsid w:val="00AF0BDF"/>
    <w:rsid w:val="00B51D89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F0BD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2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536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F0BD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2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53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tcelevie_program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arkolog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doma_kulmztu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EDBE-2C2A-4C4A-A651-9E4103D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2019-07-22T02:20:00Z</cp:lastPrinted>
  <dcterms:created xsi:type="dcterms:W3CDTF">2019-07-22T02:50:00Z</dcterms:created>
  <dcterms:modified xsi:type="dcterms:W3CDTF">2019-07-22T02:50:00Z</dcterms:modified>
</cp:coreProperties>
</file>