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64197355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C7270D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05.10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356487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  продлении срока действия  муниципальной программы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Сальского сельского поселения  «Управление муниципальным имуществом Сальского сельского поселения на 2018 -2020 годы»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  <w:r w:rsidR="007412E3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Pr="00356487" w:rsidRDefault="00356487" w:rsidP="005D5D70">
      <w:pPr>
        <w:pStyle w:val="a8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Продлить срок действия муниципальной  программы Сальского сельского поселения «</w:t>
      </w:r>
      <w:r w:rsidRPr="00356487">
        <w:rPr>
          <w:rFonts w:ascii="Times New Roman" w:hAnsi="Times New Roman" w:cs="Times New Roman"/>
          <w:sz w:val="28"/>
          <w:szCs w:val="28"/>
        </w:rPr>
        <w:t>Управление муниципальным имуществом Сальского сельского поселения на 2018 -2020 годы</w:t>
      </w:r>
      <w:r>
        <w:rPr>
          <w:rFonts w:ascii="Times New Roman" w:hAnsi="Times New Roman" w:cs="Times New Roman"/>
          <w:sz w:val="28"/>
          <w:szCs w:val="28"/>
        </w:rPr>
        <w:t>», утвержденной  постановлением администрации Сальского сельского  поселения от 27  июня 2018 года № 38 (далее-Программа) на 2023 год.</w:t>
      </w:r>
    </w:p>
    <w:p w:rsidR="00356487" w:rsidRPr="00356487" w:rsidRDefault="00356487" w:rsidP="005D5D70">
      <w:pPr>
        <w:pStyle w:val="a8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 изложить в редакции приложения 1 к настоящему постановлению.</w:t>
      </w:r>
    </w:p>
    <w:p w:rsidR="00356487" w:rsidRPr="00356487" w:rsidRDefault="00356487" w:rsidP="005D5D70">
      <w:pPr>
        <w:pStyle w:val="a8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6487" w:rsidRPr="005D5D70" w:rsidRDefault="00356487" w:rsidP="005D5D70">
      <w:pPr>
        <w:pStyle w:val="a8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установленном порядке и подлежит размещению на официальном сайте администрации Сальского сельского поселения в сети</w:t>
      </w:r>
      <w:r w:rsidR="005D5D70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5D5D70" w:rsidRDefault="005D5D70" w:rsidP="005D5D70">
      <w:pPr>
        <w:pStyle w:val="a8"/>
        <w:ind w:left="1275"/>
        <w:rPr>
          <w:rFonts w:ascii="Times New Roman" w:hAnsi="Times New Roman" w:cs="Times New Roman"/>
          <w:sz w:val="28"/>
          <w:szCs w:val="28"/>
        </w:rPr>
      </w:pPr>
    </w:p>
    <w:p w:rsidR="005D5D70" w:rsidRDefault="00FA6FDD" w:rsidP="005D5D70">
      <w:pPr>
        <w:pStyle w:val="a8"/>
        <w:ind w:left="12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D5D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5D70" w:rsidRDefault="005D5D70" w:rsidP="005D5D70">
      <w:pPr>
        <w:pStyle w:val="a8"/>
        <w:ind w:left="12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                                  </w:t>
      </w:r>
      <w:bookmarkStart w:id="0" w:name="_GoBack"/>
      <w:bookmarkEnd w:id="0"/>
      <w:r w:rsidR="00FA6FD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A6FDD">
        <w:rPr>
          <w:rFonts w:ascii="Times New Roman" w:hAnsi="Times New Roman" w:cs="Times New Roman"/>
          <w:sz w:val="28"/>
          <w:szCs w:val="28"/>
        </w:rPr>
        <w:t>Трейзер</w:t>
      </w:r>
      <w:proofErr w:type="spellEnd"/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D5D70" w:rsidRDefault="005D5D70" w:rsidP="005D5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D5D70" w:rsidRDefault="005D5D70" w:rsidP="005D5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</w:p>
    <w:p w:rsidR="005D5D70" w:rsidRDefault="00FA6FDD" w:rsidP="005D5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Pr="005D5D70" w:rsidRDefault="005D5D70" w:rsidP="005D5D70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D5D70" w:rsidRPr="005D5D70" w:rsidTr="00C571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D5D70" w:rsidRPr="005D5D70" w:rsidRDefault="005D5D70" w:rsidP="005D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Сальского сельского поселения на 2018-2023 годы»</w:t>
            </w:r>
          </w:p>
        </w:tc>
      </w:tr>
    </w:tbl>
    <w:p w:rsidR="000E4885" w:rsidRPr="005D5D70" w:rsidRDefault="000E4885" w:rsidP="005D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5D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2018-2023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FA6FDD">
        <w:trPr>
          <w:trHeight w:val="732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3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2018-2023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397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8255F6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310,119</w:t>
            </w:r>
            <w:r w:rsidR="00940C80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год- 5,0 тыс. рублей</w:t>
            </w:r>
          </w:p>
          <w:p w:rsidR="000E488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  <w:p w:rsidR="00590E5C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E5C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90E5C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0E5C" w:rsidRPr="00B175F3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1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0E5C" w:rsidRPr="00B175F3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управления муниципальным имуществом муниципального образования Сальского сельского поселения осуществляет администрация  Сальского сельского поселения.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 во владении органа местного самоуправления строго ограничены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Приобретенное в муниципальную собственность имущество поступает в казну Сальского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9447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 Сальского сельского поселения.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 Сальского 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Бесхозяйное имущество поступает 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собственность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590E5C" w:rsidRP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 своего назначения имущество, принадлежащее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разделить </w:t>
      </w:r>
      <w:proofErr w:type="gramStart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законом.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590E5C" w:rsidRPr="002B648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Конкретный состав муниципального движимого и недвижимого имущества установлен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6.10.2003г №131-фз «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76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167D76">
        <w:rPr>
          <w:rFonts w:ascii="Times New Roman" w:hAnsi="Times New Roman" w:cs="Times New Roman"/>
          <w:sz w:val="28"/>
          <w:szCs w:val="28"/>
        </w:rPr>
        <w:t>едерации»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Применительно к рассматриваемому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образованию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обеспечения первичных мер пожарной безопасности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имущество, предназначенное для развития на территории поселения физической культуры и массового спорта;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"http://pandia.ru/text/category/zemelmznie_uchastki/" \o "Земельные участки" </w:instrTex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49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земельные участки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отнесенные к муниципальной собственности поселения;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Современные изменения в законодательстве направлены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ограничение перечня имущества, которое может находиться в муниципальной собственности;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исключение из него объектов, используемых в коммерческих целях (для пополнения доходов бюджета).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Эффективное управление муниципальным имуществом обеспечивает качественное оказание муниципальных услуг.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67D7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2. </w:t>
        </w:r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Анализ текущей ситуации и основные проблемы </w:t>
        </w:r>
        <w:proofErr w:type="gramStart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proofErr w:type="gramEnd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сфере реализации Программы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Говоря о доходах, полученных от продажи и аренды недвижимого имущества, можно отметить, что наблюдается снижение числа приватизации 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связи с его фактическим отсутствием), а так же уменьшением количества сдаваемых в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"http://pandia.ru/text/category/sdacha_obtzektov_v_arendu/" \o "Сдача объектов в аренду"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аренду объектов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тем же основаниям. Таблица 1 иллюстрирует вышеуказанную тенденцию.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1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тыс. руб.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95"/>
        <w:gridCol w:w="851"/>
        <w:gridCol w:w="992"/>
        <w:gridCol w:w="1134"/>
        <w:gridCol w:w="992"/>
        <w:gridCol w:w="992"/>
        <w:gridCol w:w="992"/>
        <w:gridCol w:w="992"/>
      </w:tblGrid>
      <w:tr w:rsidR="004D4391" w:rsidRPr="00167D76" w:rsidTr="004A312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(план)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Аренда недвижимости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01.01.201</w:t>
        </w:r>
      </w:ins>
      <w:r w:rsidR="00C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ins w:id="3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реестре муниципальной собственности сельского поселения числится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ins w:id="3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3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Рост количества объектов муниципальной собственности происходит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ins w:id="4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постановки на учёт вновь приобретённых, созданных, бесхозяйных объектов.</w:t>
        </w:r>
      </w:ins>
    </w:p>
    <w:p w:rsidR="00590E5C" w:rsidRPr="00BB1168" w:rsidRDefault="00590E5C" w:rsidP="00590E5C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"http://pandia.ru/text/category/kapitalmznij_remont/" \o "Капитальный ремонт"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капитального ремонта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это создаёт значительные трудности в использовании муниципального имущества.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настоящее время главным препятствием, стоящим перед администрацией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</w:t>
      </w:r>
      <w:ins w:id="4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сфере реализации Программы, является недостаток бюджетных сре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дств дл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я финансирования мероприятий по управлению муниципальным имуществом. При сложившейся ситуации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5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</w:ins>
      <w:r w:rsidR="00C6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ins w:id="5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ins w:id="52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администрации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5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необходимо сохранить тенденцию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повышению эффективности управления муниципальной собственностью;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совершенствованию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увеличению доходов бюджета поселения на основе эффективного управления муниципальным имуществом;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-повышению качества и сокращению сроков оказания муниципальных услуг;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сокращение расходов на содержание имущества, за счет повышения качества принятия управленческих решений.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Арендные поступления за 201</w:t>
        </w:r>
      </w:ins>
      <w:r w:rsidR="000F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ins w:id="7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 включают аренду нежилого помещения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 размещение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,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расположенный на территории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7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сельского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Цели и ожидаемые результаты реализации программы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целями программы являются: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1. Повышение эффективности управления муниципальной собственностью путем оптимизации состава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 Совершенствование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3. Увеличение доходов бюджета поселения на основе эффективного управления муниципальным имуществом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4.Формирование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6.Сокращение расходов на содержание имущества, за счет повышения качества принятия управленческих решений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 реализации программы к 20</w:t>
        </w:r>
      </w:ins>
      <w:r w:rsidR="00356A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ins w:id="9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планируется: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увеличить сумму доходов от аренды имущества;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увеличить количество зарегистрированных объектов.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851"/>
        <w:gridCol w:w="850"/>
        <w:gridCol w:w="851"/>
        <w:gridCol w:w="851"/>
        <w:gridCol w:w="851"/>
      </w:tblGrid>
      <w:tr w:rsidR="00356A22" w:rsidRPr="00167D76" w:rsidTr="008D454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объектов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муниципальной собственности (тыс. руб.)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101,0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356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4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143,43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72,048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96,05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Перечень и краткое описание 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ins w:id="99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со сроками их реализации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43"/>
      </w:tblGrid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муниципального имущества </w:t>
            </w:r>
          </w:p>
          <w:p w:rsidR="00590E5C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590E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E5C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 текущим ремонтом муниципального имущества</w:t>
            </w:r>
          </w:p>
        </w:tc>
      </w:tr>
      <w:tr w:rsidR="00590E5C" w:rsidRPr="00167D76" w:rsidTr="00C571E2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Имущественные отношения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4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647F8C" w:rsidRDefault="00647F8C" w:rsidP="0064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E3" w:rsidRPr="00647F8C" w:rsidRDefault="00647F8C" w:rsidP="00647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12E3" w:rsidRPr="0064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647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 «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2018-2023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A0905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40C80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пятьсот</w:t>
      </w:r>
      <w:r w:rsidR="00967483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55F6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девяносто  восемь</w:t>
      </w:r>
      <w:r w:rsidR="003970B8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8255F6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семьсот  тридцать восемь </w:t>
      </w:r>
      <w:r w:rsidR="003970B8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7412E3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1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01"/>
        <w:gridCol w:w="617"/>
        <w:gridCol w:w="170"/>
        <w:gridCol w:w="447"/>
        <w:gridCol w:w="249"/>
        <w:gridCol w:w="368"/>
        <w:gridCol w:w="692"/>
        <w:gridCol w:w="567"/>
        <w:gridCol w:w="992"/>
        <w:gridCol w:w="851"/>
        <w:gridCol w:w="717"/>
        <w:gridCol w:w="617"/>
        <w:gridCol w:w="617"/>
        <w:gridCol w:w="617"/>
      </w:tblGrid>
      <w:tr w:rsidR="00647F8C" w:rsidTr="00647F8C">
        <w:trPr>
          <w:gridAfter w:val="8"/>
          <w:wAfter w:w="5670" w:type="dxa"/>
          <w:trHeight w:val="276"/>
        </w:trPr>
        <w:tc>
          <w:tcPr>
            <w:tcW w:w="993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 основных мероприятий и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</w:t>
            </w:r>
          </w:p>
        </w:tc>
        <w:tc>
          <w:tcPr>
            <w:tcW w:w="1001" w:type="dxa"/>
            <w:vMerge w:val="restart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финансирования, всего </w:t>
            </w:r>
          </w:p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17" w:type="dxa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F8C" w:rsidTr="00647F8C"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47F8C" w:rsidTr="00647F8C"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7F8C" w:rsidTr="00647F8C">
        <w:tc>
          <w:tcPr>
            <w:tcW w:w="993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559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сельского поселения на 2018 -2022 годы»</w:t>
            </w:r>
          </w:p>
        </w:tc>
        <w:tc>
          <w:tcPr>
            <w:tcW w:w="1001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598,738    </w:t>
            </w:r>
          </w:p>
        </w:tc>
        <w:tc>
          <w:tcPr>
            <w:tcW w:w="787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310,119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47F8C" w:rsidTr="00647F8C">
        <w:trPr>
          <w:trHeight w:val="992"/>
        </w:trPr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598,738      </w:t>
            </w:r>
          </w:p>
        </w:tc>
        <w:tc>
          <w:tcPr>
            <w:tcW w:w="787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310,119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288,938</w:t>
            </w:r>
          </w:p>
        </w:tc>
        <w:tc>
          <w:tcPr>
            <w:tcW w:w="787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12,119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282,318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DF4DC3" w:rsidRDefault="00647F8C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7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RPr="00DF4DC3" w:rsidTr="00647F8C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309,800</w:t>
            </w:r>
          </w:p>
        </w:tc>
        <w:tc>
          <w:tcPr>
            <w:tcW w:w="787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9A79FF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87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647F8C" w:rsidRPr="005D1392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</w:t>
            </w:r>
            <w:r>
              <w:rPr>
                <w:sz w:val="20"/>
              </w:rPr>
              <w:lastRenderedPageBreak/>
              <w:t>работ в отношении имущества находящегося в муниципальной собственности</w:t>
            </w:r>
          </w:p>
        </w:tc>
        <w:tc>
          <w:tcPr>
            <w:tcW w:w="1001" w:type="dxa"/>
          </w:tcPr>
          <w:p w:rsidR="00647F8C" w:rsidRPr="008F63F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3,01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направление</w:t>
            </w:r>
          </w:p>
        </w:tc>
        <w:tc>
          <w:tcPr>
            <w:tcW w:w="1559" w:type="dxa"/>
          </w:tcPr>
          <w:p w:rsidR="00647F8C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0F5AF5"/>
    <w:rsid w:val="000F79FC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56487"/>
    <w:rsid w:val="00356A22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16D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391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0E5C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70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47F8C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5B16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255F6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6708B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4CFE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6FDD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7F20-ABBD-4E39-8293-4841774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53</cp:revision>
  <cp:lastPrinted>2020-10-14T06:14:00Z</cp:lastPrinted>
  <dcterms:created xsi:type="dcterms:W3CDTF">2018-06-09T04:35:00Z</dcterms:created>
  <dcterms:modified xsi:type="dcterms:W3CDTF">2020-10-14T06:16:00Z</dcterms:modified>
</cp:coreProperties>
</file>