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B0" w:rsidRPr="001666B0" w:rsidRDefault="001666B0" w:rsidP="001666B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66B0">
        <w:rPr>
          <w:rFonts w:ascii="Times New Roman" w:eastAsia="Times New Roman" w:hAnsi="Times New Roman" w:cs="Times New Roman"/>
          <w:sz w:val="40"/>
          <w:szCs w:val="40"/>
          <w:lang w:eastAsia="ru-RU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pt;height:25.85pt" o:ole="">
            <v:imagedata r:id="rId7" o:title=""/>
          </v:shape>
          <o:OLEObject Type="Embed" ProgID="Imaging.Document" ShapeID="_x0000_i1025" DrawAspect="Icon" ObjectID="_1591693676" r:id="rId8"/>
        </w:object>
      </w: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САЛЬСКОГО СЕЛЬСКОГО ПОСЕЛЕНИЯ</w:t>
      </w: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ДАЛЬНЕРЕЧЕНСКОГО МУНИЦИПАЛЬНОГО РАЙОНА</w:t>
      </w: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КРАЯ</w:t>
      </w: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6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6B0" w:rsidRPr="001666B0" w:rsidRDefault="00DF4DC3" w:rsidP="00DF4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27.06</w:t>
      </w:r>
      <w:r w:rsidR="001666B0" w:rsidRPr="001666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 2018 г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1666B0" w:rsidRPr="001666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с. Сальское                              </w:t>
      </w:r>
      <w:r w:rsidR="001666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1666B0" w:rsidRPr="001666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38</w:t>
      </w:r>
    </w:p>
    <w:p w:rsidR="001666B0" w:rsidRPr="001666B0" w:rsidRDefault="001666B0" w:rsidP="001666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6B0" w:rsidRPr="001666B0" w:rsidRDefault="001666B0" w:rsidP="001666B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</w:pPr>
      <w:r w:rsidRPr="001666B0"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  <w:t xml:space="preserve">Об утверждении муниципальной  программы </w:t>
      </w:r>
    </w:p>
    <w:p w:rsidR="001666B0" w:rsidRPr="001666B0" w:rsidRDefault="001666B0" w:rsidP="001666B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</w:pPr>
      <w:r w:rsidRPr="001666B0"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  <w:t>"Управление муниципальным имуществом</w:t>
      </w:r>
      <w:r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  <w:t xml:space="preserve"> Сальского сельского поселения</w:t>
      </w:r>
      <w:r w:rsidR="00F2180C"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  <w:t xml:space="preserve"> на 2018 -</w:t>
      </w:r>
      <w:r w:rsidR="00CA3222"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  <w:t>2020</w:t>
      </w:r>
      <w:r w:rsidR="00F2180C"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  <w:t xml:space="preserve"> годы</w:t>
      </w:r>
      <w:r w:rsidRPr="001666B0"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  <w:t>"</w:t>
      </w:r>
    </w:p>
    <w:p w:rsidR="001666B0" w:rsidRDefault="001666B0" w:rsidP="0098730D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8730D" w:rsidRDefault="0098730D" w:rsidP="0098730D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8730D" w:rsidRPr="001666B0" w:rsidRDefault="0098730D" w:rsidP="0098730D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666B0" w:rsidRPr="0098730D" w:rsidRDefault="0098730D" w:rsidP="0098730D">
      <w:pPr>
        <w:numPr>
          <w:ilvl w:val="1"/>
          <w:numId w:val="1"/>
        </w:numPr>
        <w:spacing w:after="0"/>
        <w:ind w:left="-142" w:firstLine="128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основании Устава Сальского сельского поселения, в</w:t>
      </w:r>
      <w:r w:rsidR="001666B0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E4597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соответствии со статьей  179 </w:t>
      </w:r>
      <w:r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="00DE4597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юджетного кодекса Российской Федерации, </w:t>
      </w:r>
      <w:r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руководствуясь </w:t>
      </w:r>
      <w:r w:rsidR="00DE4597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постановлением </w:t>
      </w:r>
      <w:r w:rsidR="002477AC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Сальского сельского поселения от 01.09.2016 года № 35 «Об  утверждении порядка принятия решений о разработке муниципальных программ, их формирования и реализации на территории Сальского сельского поселения и проведения оценки эффективности реализации муниципальных программ»</w:t>
      </w:r>
      <w:r w:rsidR="00F2180C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1666B0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администрация Сальского сельского поселения</w:t>
      </w:r>
      <w:proofErr w:type="gramEnd"/>
    </w:p>
    <w:p w:rsidR="00F2180C" w:rsidRPr="0098730D" w:rsidRDefault="00F2180C" w:rsidP="0098730D">
      <w:pPr>
        <w:numPr>
          <w:ilvl w:val="1"/>
          <w:numId w:val="1"/>
        </w:numPr>
        <w:spacing w:after="0"/>
        <w:ind w:left="-142" w:firstLine="128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66B0" w:rsidRPr="0098730D" w:rsidRDefault="001666B0" w:rsidP="009873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98730D" w:rsidRPr="0098730D" w:rsidRDefault="0098730D" w:rsidP="009873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30D" w:rsidRPr="0098730D" w:rsidRDefault="0098730D" w:rsidP="0098730D">
      <w:pPr>
        <w:jc w:val="both"/>
        <w:rPr>
          <w:rFonts w:ascii="Times New Roman" w:hAnsi="Times New Roman" w:cs="Times New Roman"/>
          <w:sz w:val="28"/>
          <w:szCs w:val="28"/>
        </w:rPr>
      </w:pPr>
      <w:r w:rsidRPr="0098730D">
        <w:rPr>
          <w:rFonts w:ascii="Times New Roman" w:hAnsi="Times New Roman" w:cs="Times New Roman"/>
          <w:sz w:val="28"/>
          <w:szCs w:val="28"/>
        </w:rPr>
        <w:t xml:space="preserve">             1. Утвердить прилагаемую муниципальную программу Сальского сельского поселения «</w:t>
      </w:r>
      <w:r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>"Управление муниципальным имуществом Сальского сельского поселения на 2018-2020 годы".</w:t>
      </w:r>
    </w:p>
    <w:p w:rsidR="0098730D" w:rsidRPr="0098730D" w:rsidRDefault="0098730D" w:rsidP="0098730D">
      <w:pPr>
        <w:jc w:val="both"/>
        <w:rPr>
          <w:rFonts w:ascii="Times New Roman" w:hAnsi="Times New Roman" w:cs="Times New Roman"/>
          <w:sz w:val="28"/>
          <w:szCs w:val="28"/>
        </w:rPr>
      </w:pPr>
      <w:r w:rsidRPr="0098730D"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 момента обнародования и подлежит размещению на официальном сайте Сальского сельского поселения.</w:t>
      </w:r>
    </w:p>
    <w:p w:rsidR="0098730D" w:rsidRPr="0098730D" w:rsidRDefault="0098730D" w:rsidP="009873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6B0" w:rsidRPr="0098730D" w:rsidRDefault="001666B0" w:rsidP="0098730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80C" w:rsidRPr="0098730D" w:rsidRDefault="00F2180C" w:rsidP="0098730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6B0" w:rsidRPr="0098730D" w:rsidRDefault="001666B0" w:rsidP="0098730D">
      <w:pPr>
        <w:spacing w:after="0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98730D">
        <w:rPr>
          <w:rFonts w:ascii="Times New Roman" w:eastAsia="Times New Roman" w:hAnsi="Times New Roman" w:cs="Times New Roman"/>
          <w:kern w:val="16"/>
          <w:sz w:val="28"/>
          <w:szCs w:val="28"/>
        </w:rPr>
        <w:t>Глава администрации</w:t>
      </w:r>
    </w:p>
    <w:p w:rsidR="001666B0" w:rsidRPr="0098730D" w:rsidRDefault="001666B0" w:rsidP="0098730D">
      <w:pPr>
        <w:spacing w:after="0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98730D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Сальского  сельского поселения                          </w:t>
      </w:r>
      <w:r w:rsidR="00DF4DC3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                </w:t>
      </w:r>
      <w:r w:rsidRPr="0098730D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    В.С. Губарь</w:t>
      </w:r>
    </w:p>
    <w:p w:rsidR="001666B0" w:rsidRPr="0098730D" w:rsidRDefault="001666B0" w:rsidP="0098730D">
      <w:pPr>
        <w:shd w:val="clear" w:color="auto" w:fill="FFFFFF"/>
        <w:tabs>
          <w:tab w:val="left" w:pos="8222"/>
          <w:tab w:val="right" w:pos="9922"/>
        </w:tabs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6B0" w:rsidRDefault="001666B0" w:rsidP="0098730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F4DC3" w:rsidRPr="0098730D" w:rsidRDefault="00DF4DC3" w:rsidP="0098730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6B0" w:rsidRPr="001666B0" w:rsidRDefault="0098730D" w:rsidP="009873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                                УТВЕРЖДЕНА</w:t>
      </w:r>
    </w:p>
    <w:p w:rsidR="00F2180C" w:rsidRDefault="00F2180C" w:rsidP="00BB11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68" w:rsidRDefault="0098730D" w:rsidP="00BB11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7D76" w:rsidRPr="00167D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167D76" w:rsidRPr="00167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1168" w:rsidRDefault="00167D76" w:rsidP="00BB11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D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Сальского</w:t>
      </w:r>
    </w:p>
    <w:p w:rsidR="00167D76" w:rsidRPr="00167D76" w:rsidRDefault="00BB1168" w:rsidP="00BB11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67D76" w:rsidRPr="00167D76" w:rsidRDefault="00BB1168" w:rsidP="00BB11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F4DC3">
        <w:rPr>
          <w:rFonts w:ascii="Times New Roman" w:eastAsia="Times New Roman" w:hAnsi="Times New Roman" w:cs="Times New Roman"/>
          <w:sz w:val="24"/>
          <w:szCs w:val="24"/>
          <w:lang w:eastAsia="ru-RU"/>
        </w:rPr>
        <w:t>27.06.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г. № </w:t>
      </w:r>
      <w:r w:rsidR="00DF4DC3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</w:p>
    <w:p w:rsidR="00167D76" w:rsidRPr="00167D76" w:rsidRDefault="00BB1168" w:rsidP="0016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167D76" w:rsidRPr="00167D76" w:rsidRDefault="00167D76" w:rsidP="00BB1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167D76" w:rsidRPr="00167D76" w:rsidRDefault="00167D76" w:rsidP="00BB1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«УПРАВЛЕНИЕ МУНИЦ</w:t>
      </w:r>
      <w:r w:rsidR="00166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ИПАЛЬНЫМ ИМУЩЕСТВОМ САЛЬСКОГО</w:t>
      </w:r>
      <w:r w:rsidRPr="00167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ПОСЕЛЕНИЯ»</w:t>
      </w:r>
    </w:p>
    <w:p w:rsidR="00167D76" w:rsidRPr="00167D76" w:rsidRDefault="00167D76" w:rsidP="0016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</w:t>
      </w:r>
    </w:p>
    <w:tbl>
      <w:tblPr>
        <w:tblW w:w="0" w:type="auto"/>
        <w:tblInd w:w="-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"/>
        <w:gridCol w:w="4810"/>
        <w:gridCol w:w="4873"/>
        <w:gridCol w:w="151"/>
      </w:tblGrid>
      <w:tr w:rsidR="00167D76" w:rsidRPr="00B175F3" w:rsidTr="00167D76">
        <w:tc>
          <w:tcPr>
            <w:tcW w:w="199" w:type="dxa"/>
            <w:hideMark/>
          </w:tcPr>
          <w:p w:rsidR="00167D76" w:rsidRPr="00B175F3" w:rsidRDefault="00167D76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7D76" w:rsidRPr="00B175F3" w:rsidRDefault="00167D76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 и срок ее реализации</w:t>
            </w:r>
          </w:p>
        </w:tc>
        <w:tc>
          <w:tcPr>
            <w:tcW w:w="4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7D76" w:rsidRPr="00B175F3" w:rsidRDefault="00167D76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</w:t>
            </w:r>
            <w:r w:rsidR="00F85AD9"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ипальным имуществом Сальского</w:t>
            </w: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F85AD9"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2018</w:t>
            </w:r>
            <w:r w:rsidR="00CA3222"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-2020</w:t>
            </w:r>
            <w:r w:rsidR="001666B0"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167D76" w:rsidRPr="00B175F3" w:rsidRDefault="00167D76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0AE" w:rsidRPr="00B175F3" w:rsidTr="00167D76">
        <w:tc>
          <w:tcPr>
            <w:tcW w:w="199" w:type="dxa"/>
          </w:tcPr>
          <w:p w:rsidR="00BD10AE" w:rsidRPr="00B175F3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10AE" w:rsidRPr="00B175F3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10AE" w:rsidRPr="00B175F3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D10AE" w:rsidRPr="00B175F3" w:rsidRDefault="00BD10AE" w:rsidP="00BD10AE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Разработчик  Программы</w:t>
            </w:r>
          </w:p>
          <w:p w:rsidR="00BD10AE" w:rsidRPr="00B175F3" w:rsidRDefault="00BD10AE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D10AE" w:rsidRPr="00B175F3" w:rsidRDefault="00BD10AE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Сальского сельского</w:t>
            </w:r>
            <w:r w:rsidR="00AF333A"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D10AE" w:rsidRPr="00B175F3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0AE" w:rsidRPr="00B175F3" w:rsidTr="00167D76">
        <w:tc>
          <w:tcPr>
            <w:tcW w:w="199" w:type="dxa"/>
          </w:tcPr>
          <w:p w:rsidR="00BD10AE" w:rsidRPr="00B175F3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D10AE" w:rsidRPr="00B175F3" w:rsidRDefault="00BD10AE" w:rsidP="00BD10AE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  <w:p w:rsidR="00BD10AE" w:rsidRPr="00B175F3" w:rsidRDefault="00BD10AE" w:rsidP="00BD10AE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D10AE" w:rsidRPr="00B175F3" w:rsidRDefault="00AF333A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Сальского </w:t>
            </w:r>
            <w:proofErr w:type="gramStart"/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proofErr w:type="gramEnd"/>
          </w:p>
          <w:p w:rsidR="00AF333A" w:rsidRPr="00B175F3" w:rsidRDefault="00AF333A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D10AE" w:rsidRPr="00B175F3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0AE" w:rsidRPr="00B175F3" w:rsidTr="00167D76">
        <w:tc>
          <w:tcPr>
            <w:tcW w:w="199" w:type="dxa"/>
          </w:tcPr>
          <w:p w:rsidR="00BD10AE" w:rsidRPr="00B175F3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D10AE" w:rsidRPr="00B175F3" w:rsidRDefault="00BD10AE" w:rsidP="00BD10AE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BD10AE" w:rsidRPr="00B175F3" w:rsidRDefault="00BD10AE" w:rsidP="00BD10AE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D10AE" w:rsidRPr="00B175F3" w:rsidRDefault="00AF333A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Сальского сельского поселения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D10AE" w:rsidRPr="00B175F3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10AE" w:rsidRPr="00B175F3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10AE" w:rsidRPr="00B175F3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10AE" w:rsidRPr="00B175F3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0AE" w:rsidRPr="00B175F3" w:rsidTr="00167D76">
        <w:tc>
          <w:tcPr>
            <w:tcW w:w="199" w:type="dxa"/>
          </w:tcPr>
          <w:p w:rsidR="00BD10AE" w:rsidRPr="00B175F3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D10AE" w:rsidRPr="00B175F3" w:rsidRDefault="00BD10AE" w:rsidP="00BD10AE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  <w:p w:rsidR="00BD10AE" w:rsidRPr="00B175F3" w:rsidRDefault="00BD10AE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F333A" w:rsidRPr="00B175F3" w:rsidRDefault="00AF333A" w:rsidP="00AF33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Повышение эффективности управления муниципальной собственностью путем оптимизации состава муниципального имущества;</w:t>
            </w:r>
          </w:p>
          <w:p w:rsidR="00AF333A" w:rsidRPr="00B175F3" w:rsidRDefault="00AF333A" w:rsidP="00AF33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Совершенствование системы учета муниципального имущества;</w:t>
            </w:r>
          </w:p>
          <w:p w:rsidR="00AF333A" w:rsidRPr="00B175F3" w:rsidRDefault="00AF333A" w:rsidP="00AF33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Увеличение доходов бюджета поселения на основе эффективного управления муниципальным </w:t>
            </w: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имуществом </w:t>
            </w:r>
          </w:p>
          <w:p w:rsidR="00AF333A" w:rsidRPr="00B175F3" w:rsidRDefault="00AF333A" w:rsidP="00AF33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4.</w:t>
            </w: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структуры и состава муниципальной собственности сельского поселения, позволяющих полностью обеспечить исполнение </w:t>
            </w: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функций</w:t>
            </w:r>
          </w:p>
          <w:p w:rsidR="00AF333A" w:rsidRPr="00B175F3" w:rsidRDefault="00AF333A" w:rsidP="00AF33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5.Создание системы управления муниципальным имуществом с учетом обеспечения максимальной экономической эффективности, функций жизнеобеспечения и безопасности, социальных задач; </w:t>
            </w:r>
          </w:p>
          <w:p w:rsidR="00AF333A" w:rsidRPr="00B175F3" w:rsidRDefault="00AF333A" w:rsidP="00AF33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6.Сокращение расходов на содержание имущества, за счет повышения качества принятия управленческих решений.</w:t>
            </w:r>
          </w:p>
          <w:p w:rsidR="00BD10AE" w:rsidRPr="00B175F3" w:rsidRDefault="00AF333A" w:rsidP="00AF33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Обеспечение сохранности муниципального имущества.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D10AE" w:rsidRPr="00B175F3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0AE" w:rsidRPr="00B175F3" w:rsidTr="00167D76">
        <w:tc>
          <w:tcPr>
            <w:tcW w:w="199" w:type="dxa"/>
          </w:tcPr>
          <w:p w:rsidR="00BD10AE" w:rsidRPr="00B175F3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D10AE" w:rsidRPr="00B175F3" w:rsidRDefault="00BD10AE" w:rsidP="00BD10AE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BD10AE" w:rsidRPr="00B175F3" w:rsidRDefault="00BD10AE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352EF" w:rsidRPr="00B175F3" w:rsidRDefault="003352EF" w:rsidP="003352EF">
            <w:pPr>
              <w:spacing w:before="100" w:beforeAutospacing="1" w:after="100" w:afterAutospacing="1" w:line="240" w:lineRule="auto"/>
              <w:rPr>
                <w:ins w:id="0" w:author="Unknown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ins w:id="1" w:author="Unknown">
              <w:r w:rsidRPr="00B175F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увеличить сумму доходов от аренды имущества; </w:t>
              </w:r>
            </w:ins>
          </w:p>
          <w:p w:rsidR="00BD10AE" w:rsidRPr="00B175F3" w:rsidRDefault="003352EF" w:rsidP="00335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ins w:id="2" w:author="Unknown">
              <w:r w:rsidRPr="00B175F3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2.</w:t>
              </w:r>
              <w:r w:rsidRPr="00B175F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увеличить количество зарегистрированных объектов</w:t>
              </w:r>
            </w:ins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D10AE" w:rsidRPr="00B175F3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10AE" w:rsidRPr="00B175F3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0AE" w:rsidRPr="00B175F3" w:rsidTr="00167D76">
        <w:tc>
          <w:tcPr>
            <w:tcW w:w="199" w:type="dxa"/>
          </w:tcPr>
          <w:p w:rsidR="00BD10AE" w:rsidRPr="00B175F3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D10AE" w:rsidRPr="00B175F3" w:rsidRDefault="00BD10AE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 программы</w:t>
            </w:r>
          </w:p>
        </w:tc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352EF" w:rsidRPr="00B175F3" w:rsidRDefault="003352EF" w:rsidP="003352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зарегистрированных объектов (ед.)</w:t>
            </w:r>
          </w:p>
          <w:p w:rsidR="003352EF" w:rsidRPr="00B175F3" w:rsidRDefault="003352EF" w:rsidP="003352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муниципальной собственности (тыс. руб.)</w:t>
            </w:r>
          </w:p>
          <w:p w:rsidR="003352EF" w:rsidRPr="00B175F3" w:rsidRDefault="003352EF" w:rsidP="003352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предписаний надзорных органов по содержанию административных зданий (ед.)</w:t>
            </w:r>
          </w:p>
          <w:p w:rsidR="00BD10AE" w:rsidRPr="00B175F3" w:rsidRDefault="00BD10AE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D10AE" w:rsidRPr="00B175F3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0AE" w:rsidRPr="00B175F3" w:rsidTr="00167D76">
        <w:tc>
          <w:tcPr>
            <w:tcW w:w="199" w:type="dxa"/>
          </w:tcPr>
          <w:p w:rsidR="00BD10AE" w:rsidRPr="00B175F3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D10AE" w:rsidRPr="00B175F3" w:rsidRDefault="00BD10AE" w:rsidP="00BD10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  <w:p w:rsidR="00BD10AE" w:rsidRPr="00B175F3" w:rsidRDefault="00BD10AE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D10AE" w:rsidRPr="00B175F3" w:rsidRDefault="0047346A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2018-2020 года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D10AE" w:rsidRPr="00B175F3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0AE" w:rsidRPr="00B175F3" w:rsidTr="00167D76">
        <w:tc>
          <w:tcPr>
            <w:tcW w:w="199" w:type="dxa"/>
          </w:tcPr>
          <w:p w:rsidR="00BD10AE" w:rsidRPr="00B175F3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D10AE" w:rsidRPr="00B175F3" w:rsidRDefault="00BD10AE" w:rsidP="00BD10AE">
            <w:pPr>
              <w:autoSpaceDE w:val="0"/>
              <w:autoSpaceDN w:val="0"/>
              <w:adjustRightInd w:val="0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 мероприятий Программы  </w:t>
            </w:r>
          </w:p>
          <w:p w:rsidR="00BD10AE" w:rsidRPr="00B175F3" w:rsidRDefault="00BD10AE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D10AE" w:rsidRPr="00B175F3" w:rsidRDefault="00BD10AE" w:rsidP="00BD1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 Имущественные отношения;</w:t>
            </w:r>
          </w:p>
          <w:p w:rsidR="00BD10AE" w:rsidRPr="00B175F3" w:rsidRDefault="00BD10AE" w:rsidP="00BD1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 Содержанием муниципального имущества</w:t>
            </w:r>
          </w:p>
          <w:p w:rsidR="00AF333A" w:rsidRPr="00B175F3" w:rsidRDefault="00AF333A" w:rsidP="00BD1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D10AE" w:rsidRPr="00B175F3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0AE" w:rsidRPr="00B175F3" w:rsidTr="00AF333A">
        <w:trPr>
          <w:trHeight w:val="1725"/>
        </w:trPr>
        <w:tc>
          <w:tcPr>
            <w:tcW w:w="199" w:type="dxa"/>
          </w:tcPr>
          <w:p w:rsidR="00BD10AE" w:rsidRPr="00B175F3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D10AE" w:rsidRPr="00B175F3" w:rsidRDefault="00BD10AE" w:rsidP="00BD1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Объемы ресурсов на реализацию  программы</w:t>
            </w:r>
          </w:p>
          <w:p w:rsidR="00BD10AE" w:rsidRPr="00B175F3" w:rsidRDefault="00BD10AE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F333A" w:rsidRPr="00B175F3" w:rsidRDefault="008A3942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2018 -247,924</w:t>
            </w:r>
            <w:r w:rsidR="00AF333A"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333A"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  <w:p w:rsidR="00AF333A" w:rsidRPr="00B175F3" w:rsidRDefault="00AF333A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2019год-</w:t>
            </w:r>
            <w:r w:rsidR="00B175F3"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  <w:p w:rsidR="00AF333A" w:rsidRPr="00B175F3" w:rsidRDefault="00AF333A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2020год-</w:t>
            </w:r>
            <w:r w:rsidR="00B175F3"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  <w:p w:rsidR="00BD10AE" w:rsidRPr="00B175F3" w:rsidRDefault="00BD10AE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D10AE" w:rsidRPr="00B175F3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0AE" w:rsidRPr="00B175F3" w:rsidTr="00167D76">
        <w:tc>
          <w:tcPr>
            <w:tcW w:w="199" w:type="dxa"/>
          </w:tcPr>
          <w:p w:rsidR="00BD10AE" w:rsidRPr="00B175F3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D10AE" w:rsidRPr="00B175F3" w:rsidRDefault="00BD10AE" w:rsidP="00BD1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  <w:p w:rsidR="00BD10AE" w:rsidRPr="00B175F3" w:rsidRDefault="00BD10AE" w:rsidP="00BD1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D10AE" w:rsidRPr="00B175F3" w:rsidRDefault="00BD10AE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D10AE" w:rsidRPr="00B175F3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67D76" w:rsidRPr="00B175F3" w:rsidRDefault="00167D76" w:rsidP="00BB1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B17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167D76" w:rsidRPr="00B175F3" w:rsidRDefault="00167D76" w:rsidP="00BB1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в сфере упра</w:t>
      </w:r>
      <w:r w:rsidR="00F85AD9" w:rsidRPr="00B1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вления муниципальным имуществом муниципального образования </w:t>
      </w:r>
      <w:r w:rsidR="00AD570C" w:rsidRPr="00B1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Сальского</w:t>
      </w:r>
      <w:r w:rsidRPr="00B1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осущест</w:t>
      </w:r>
      <w:r w:rsidR="00AD570C" w:rsidRPr="00B1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вляет администрация  Сальского</w:t>
      </w:r>
      <w:r w:rsidRPr="00B1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167D76" w:rsidRPr="00B175F3" w:rsidRDefault="00167D76" w:rsidP="00BB1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имущество (муниципальная собственность) является своеобразным экономическим базисом для нормального функционирования сельского поселения, управление которым осуществляется исключительно </w:t>
      </w:r>
      <w:r w:rsidR="00AD570C" w:rsidRPr="00B1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законодательства РФ</w:t>
      </w:r>
      <w:r w:rsidRPr="00B1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7D76" w:rsidRPr="00B175F3" w:rsidRDefault="00167D76" w:rsidP="00BB1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собственность - одна из разновидностей собственности в России, которая охраняется законами наравне </w:t>
      </w:r>
      <w:proofErr w:type="gramStart"/>
      <w:r w:rsidRPr="00B1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1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или частной. Законодательство РФ предполагает наличие у муниципальных образований собственности, посредством эксплуатации которой местное самоуправление получает стабильные денежные вливания в казну муниципального образования. Виды собственности, которые </w:t>
      </w:r>
      <w:r w:rsidR="00AD570C" w:rsidRPr="00B1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 </w:t>
      </w:r>
      <w:proofErr w:type="gramStart"/>
      <w:r w:rsidR="00AD570C" w:rsidRPr="00B1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находиться во владении органа местного самоуправления </w:t>
      </w:r>
      <w:r w:rsidRPr="00B1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 ограничены</w:t>
      </w:r>
      <w:proofErr w:type="gramEnd"/>
      <w:r w:rsidRPr="00B1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«Об общих принципах местного самоуправления в РФ». В к</w:t>
      </w:r>
      <w:r w:rsidR="00AD570C" w:rsidRPr="00B1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ачестве единственного законного владельца </w:t>
      </w:r>
      <w:r w:rsidRPr="00B1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распорядителя такого имущества может выступать только орган местного самоуправления.</w:t>
      </w:r>
    </w:p>
    <w:p w:rsidR="00167D76" w:rsidRPr="0094476B" w:rsidRDefault="00167D76" w:rsidP="00BB1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7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Приобретенное в муниципальную собственность имущество</w:t>
      </w:r>
      <w:r w:rsidR="00AD570C" w:rsidRPr="00944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поступает в казну Сальского </w:t>
      </w:r>
      <w:r w:rsidRPr="00944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r w:rsidRPr="009447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подлежит учету в реестре муниципального имущества. Приобретение имущества в муниципальную собственность проводится с соблюдением требований Федерального закона от 05.04.2013 №44-ФЗ «О</w:t>
      </w:r>
      <w:r w:rsidRPr="0094476B"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 </w:t>
      </w:r>
      <w:r w:rsidRPr="0094476B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167D76" w:rsidRPr="00167D76" w:rsidRDefault="00167D76" w:rsidP="00BB1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муниципального образования решение о приобретении имущества в муниципальную собственность принимает </w:t>
      </w:r>
      <w:r w:rsidR="00AD570C" w:rsidRPr="00944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администрация  Сальского</w:t>
      </w:r>
      <w:r w:rsidRPr="00944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поселения.</w:t>
      </w:r>
      <w:r w:rsidRPr="00944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Совершение сделок по приобретению имущества в</w:t>
      </w:r>
      <w:r w:rsidR="00AD570C" w:rsidRPr="00944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собственность за счет бюджетных </w:t>
      </w:r>
      <w:r w:rsidRPr="0094476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осуществля</w:t>
      </w:r>
      <w:r w:rsidR="00AD570C" w:rsidRPr="0094476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Администрацией  Сальского</w:t>
      </w:r>
      <w:r w:rsidRPr="00944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67D76" w:rsidRPr="00167D76" w:rsidRDefault="00167D76" w:rsidP="00BB1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Обмен муниципального имущества допускается только на равноценное имущество. Рыночная стоимость обмениваемого имущества должна быть подтверждена соответствующими документами.</w:t>
      </w:r>
    </w:p>
    <w:p w:rsidR="00167D76" w:rsidRPr="00167D76" w:rsidRDefault="00167D76" w:rsidP="00BB1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Бесхозяйное имущество поступает в муниципа</w:t>
      </w:r>
      <w:r w:rsidR="00AD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льную собственность  Сальского</w:t>
      </w:r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 поселения</w:t>
      </w:r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вступившего в законную силу решения суда.</w:t>
      </w:r>
    </w:p>
    <w:p w:rsidR="00167D76" w:rsidRPr="00167D76" w:rsidRDefault="00167D76" w:rsidP="00BB1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цели своего назначения имущество, принадлежащее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сельскому поселению </w:t>
      </w:r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разделить </w:t>
      </w:r>
      <w:proofErr w:type="gramStart"/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67D76" w:rsidRPr="00167D76" w:rsidRDefault="00167D76" w:rsidP="00BB1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собственность, которая позволяет заниматься оказанием услуг и производством товаров для населения, а также получать прибыль любым другим способом, не запрещенным законом.</w:t>
      </w:r>
    </w:p>
    <w:p w:rsidR="00167D76" w:rsidRPr="00167D76" w:rsidRDefault="00167D76" w:rsidP="00BB1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имущество, предназначенное для иных целей. Например - для нормального функционирования органа местного самоуправления.</w:t>
      </w:r>
    </w:p>
    <w:p w:rsidR="00167D76" w:rsidRPr="002B6482" w:rsidRDefault="00167D76" w:rsidP="00BB1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Конкретный состав муниципального движимого и недвижимого имущества установлен Федеральным законом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6.10.2003г №131-фз </w:t>
      </w:r>
      <w:r w:rsidR="00AD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7D76">
        <w:rPr>
          <w:rFonts w:ascii="Times New Roman" w:hAnsi="Times New Roman" w:cs="Times New Roman"/>
          <w:sz w:val="28"/>
          <w:szCs w:val="28"/>
        </w:rPr>
        <w:t>б общих принципах организ</w:t>
      </w:r>
      <w:r w:rsidR="00AD570C">
        <w:rPr>
          <w:rFonts w:ascii="Times New Roman" w:hAnsi="Times New Roman" w:cs="Times New Roman"/>
          <w:sz w:val="28"/>
          <w:szCs w:val="28"/>
        </w:rPr>
        <w:t>ации местного самоуправления в Российской Ф</w:t>
      </w:r>
      <w:r w:rsidRPr="00167D76">
        <w:rPr>
          <w:rFonts w:ascii="Times New Roman" w:hAnsi="Times New Roman" w:cs="Times New Roman"/>
          <w:sz w:val="28"/>
          <w:szCs w:val="28"/>
        </w:rPr>
        <w:t>едерации»</w:t>
      </w:r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Применительно к рассматриваемому муници</w:t>
      </w:r>
      <w:r w:rsidR="00AD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пальному образованию  Сальского</w:t>
      </w:r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в состав муниципального имущества входят следующие объекты:</w:t>
      </w:r>
    </w:p>
    <w:p w:rsidR="00167D76" w:rsidRPr="00490402" w:rsidRDefault="00167D76" w:rsidP="00BB1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имущество, предназначенно</w:t>
      </w:r>
      <w:r w:rsidR="00490402" w:rsidRPr="0049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для обеспечения первичных мер пожарной безопасности</w:t>
      </w:r>
    </w:p>
    <w:p w:rsidR="00167D76" w:rsidRPr="00490402" w:rsidRDefault="00167D76" w:rsidP="00BB1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имущество, предназначенное для организации досуга и обеспечения жителей услугами организаций культуры;</w:t>
      </w:r>
    </w:p>
    <w:p w:rsidR="00167D76" w:rsidRPr="00490402" w:rsidRDefault="00167D76" w:rsidP="00BB1168">
      <w:pPr>
        <w:spacing w:before="100" w:beforeAutospacing="1" w:after="100" w:afterAutospacing="1" w:line="240" w:lineRule="auto"/>
        <w:jc w:val="both"/>
        <w:rPr>
          <w:ins w:id="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" w:author="Unknown">
        <w:r w:rsidRPr="0049040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- имущество, предназначенное для развития на территории поселения физической культуры и массового спорта;</w:t>
        </w:r>
      </w:ins>
    </w:p>
    <w:p w:rsidR="00167D76" w:rsidRPr="00490402" w:rsidRDefault="00167D76" w:rsidP="00BB1168">
      <w:pPr>
        <w:spacing w:before="100" w:beforeAutospacing="1" w:after="100" w:afterAutospacing="1" w:line="240" w:lineRule="auto"/>
        <w:jc w:val="both"/>
        <w:rPr>
          <w:ins w:id="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" w:author="Unknown">
        <w:r w:rsidRPr="0049040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- </w:t>
        </w:r>
        <w:r w:rsidRPr="004904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имущество, предназначенное для организации благоустройства и озеленения территории поселения, в том числе для обустройства мест общего пользования и мест массового отдыха населения;</w:t>
        </w:r>
      </w:ins>
    </w:p>
    <w:p w:rsidR="00167D76" w:rsidRPr="00490402" w:rsidRDefault="00167D76" w:rsidP="00BB1168">
      <w:pPr>
        <w:spacing w:before="100" w:beforeAutospacing="1" w:after="100" w:afterAutospacing="1" w:line="240" w:lineRule="auto"/>
        <w:jc w:val="both"/>
        <w:rPr>
          <w:ins w:id="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" w:author="Unknown">
        <w:r w:rsidRPr="0049040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- </w:t>
        </w:r>
        <w:r w:rsidRPr="0049040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fldChar w:fldCharType="begin"/>
        </w:r>
        <w:r w:rsidRPr="0049040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instrText xml:space="preserve"> HYPERLINK "http://pandia.ru/text/category/zemelmznie_uchastki/" \o "Земельные участки" </w:instrText>
        </w:r>
        <w:r w:rsidRPr="0049040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fldChar w:fldCharType="separate"/>
        </w:r>
        <w:r w:rsidRPr="004904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земельные участки</w:t>
        </w:r>
        <w:r w:rsidRPr="0049040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fldChar w:fldCharType="end"/>
        </w:r>
        <w:r w:rsidRPr="0049040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, отнесенные к муниципальной собственности поселения;</w:t>
        </w:r>
      </w:ins>
    </w:p>
    <w:p w:rsidR="00167D76" w:rsidRPr="00167D76" w:rsidRDefault="00167D76" w:rsidP="00BB1168">
      <w:pPr>
        <w:spacing w:before="100" w:beforeAutospacing="1" w:after="100" w:afterAutospacing="1" w:line="240" w:lineRule="auto"/>
        <w:jc w:val="both"/>
        <w:rPr>
          <w:ins w:id="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" w:author="Unknown"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 собственности поселения также может находиться иное имущество, необходимое для осуществления полномочий по решению вопросов местного значения поселения.</w:t>
        </w:r>
      </w:ins>
    </w:p>
    <w:p w:rsidR="00167D76" w:rsidRPr="00167D76" w:rsidRDefault="00167D76" w:rsidP="00BB1168">
      <w:pPr>
        <w:spacing w:before="100" w:beforeAutospacing="1" w:after="100" w:afterAutospacing="1" w:line="240" w:lineRule="auto"/>
        <w:jc w:val="both"/>
        <w:rPr>
          <w:ins w:id="1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" w:author="Unknown"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Современные изменения в законодательстве направлены </w:t>
        </w:r>
        <w:proofErr w:type="gramStart"/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на</w:t>
        </w:r>
        <w:proofErr w:type="gramEnd"/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:</w:t>
        </w:r>
      </w:ins>
    </w:p>
    <w:p w:rsidR="00167D76" w:rsidRPr="00167D76" w:rsidRDefault="00167D76" w:rsidP="00BB1168">
      <w:pPr>
        <w:spacing w:before="100" w:beforeAutospacing="1" w:after="100" w:afterAutospacing="1" w:line="240" w:lineRule="auto"/>
        <w:jc w:val="both"/>
        <w:rPr>
          <w:ins w:id="1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" w:author="Unknown"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- ограничение перечня имущества, которое может находиться в муниципальной собственности;</w:t>
        </w:r>
      </w:ins>
    </w:p>
    <w:p w:rsidR="00167D76" w:rsidRPr="00167D76" w:rsidRDefault="00167D76" w:rsidP="00BB1168">
      <w:pPr>
        <w:spacing w:before="100" w:beforeAutospacing="1" w:after="100" w:afterAutospacing="1" w:line="240" w:lineRule="auto"/>
        <w:jc w:val="both"/>
        <w:rPr>
          <w:ins w:id="1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" w:author="Unknown"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lastRenderedPageBreak/>
          <w:t>- исключение из него объектов, используемых в коммерческих целях (для пополнения доходов бюджета).</w:t>
        </w:r>
      </w:ins>
    </w:p>
    <w:p w:rsidR="00167D76" w:rsidRPr="00167D76" w:rsidRDefault="00167D76" w:rsidP="00BB1168">
      <w:pPr>
        <w:spacing w:before="100" w:beforeAutospacing="1" w:after="100" w:afterAutospacing="1" w:line="240" w:lineRule="auto"/>
        <w:jc w:val="both"/>
        <w:rPr>
          <w:ins w:id="1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" w:author="Unknown"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Эффективное управление муниципальным имуществом обеспечивает качественное оказание муниципальных услуг.</w:t>
        </w:r>
      </w:ins>
    </w:p>
    <w:p w:rsidR="00167D76" w:rsidRPr="00167D76" w:rsidRDefault="00167D76" w:rsidP="00BB1168">
      <w:pPr>
        <w:spacing w:before="100" w:beforeAutospacing="1" w:after="100" w:afterAutospacing="1" w:line="240" w:lineRule="auto"/>
        <w:jc w:val="both"/>
        <w:rPr>
          <w:ins w:id="1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0" w:author="Unknown"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Органы местного самоуправления могут осуществлять с объектами муниципальной собственности операции купли-продажи, обмена, дарения, аренды. Выбор способа использования осуществляется исходя из целей и задач развития муниципального образования.</w:t>
        </w:r>
      </w:ins>
    </w:p>
    <w:p w:rsidR="00167D76" w:rsidRPr="00167D76" w:rsidRDefault="00167D76" w:rsidP="002B6482">
      <w:pPr>
        <w:spacing w:after="0" w:line="240" w:lineRule="auto"/>
        <w:jc w:val="both"/>
        <w:rPr>
          <w:ins w:id="2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2" w:author="Unknown">
        <w:r w:rsidRPr="00167D76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8"/>
            <w:szCs w:val="28"/>
            <w:lang w:eastAsia="ru-RU"/>
          </w:rPr>
          <w:t xml:space="preserve">2. </w:t>
        </w:r>
        <w:r w:rsidRPr="00167D7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 xml:space="preserve">Анализ текущей ситуации и основные проблемы </w:t>
        </w:r>
        <w:proofErr w:type="gramStart"/>
        <w:r w:rsidRPr="00167D7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в</w:t>
        </w:r>
        <w:proofErr w:type="gramEnd"/>
        <w:r w:rsidRPr="00167D7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 xml:space="preserve"> </w:t>
        </w:r>
      </w:ins>
    </w:p>
    <w:p w:rsidR="00167D76" w:rsidRPr="00167D76" w:rsidRDefault="00167D76" w:rsidP="002B6482">
      <w:pPr>
        <w:spacing w:after="0" w:line="240" w:lineRule="auto"/>
        <w:jc w:val="both"/>
        <w:rPr>
          <w:ins w:id="2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4" w:author="Unknown">
        <w:r w:rsidRPr="00167D7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сфере реализации Программы</w:t>
        </w:r>
      </w:ins>
    </w:p>
    <w:p w:rsidR="00167D76" w:rsidRPr="00167D76" w:rsidRDefault="00167D76" w:rsidP="00BB1168">
      <w:pPr>
        <w:spacing w:before="100" w:beforeAutospacing="1" w:after="100" w:afterAutospacing="1" w:line="240" w:lineRule="auto"/>
        <w:jc w:val="both"/>
        <w:rPr>
          <w:ins w:id="2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6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Одним из источников доходов муниципального бюджета и фактором инвестиционной привлекательности муниципального образования, является муниципальная собственность.</w:t>
        </w:r>
      </w:ins>
    </w:p>
    <w:p w:rsidR="00167D76" w:rsidRPr="00167D76" w:rsidRDefault="00167D76" w:rsidP="00BB1168">
      <w:pPr>
        <w:spacing w:before="100" w:beforeAutospacing="1" w:after="100" w:afterAutospacing="1" w:line="240" w:lineRule="auto"/>
        <w:jc w:val="both"/>
        <w:rPr>
          <w:ins w:id="2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8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Говоря о доходах, полученных от продажи и аренды недвижимого имущества, можно отметить, что наблюдается снижение числа приватизации </w:t>
        </w:r>
        <w:proofErr w:type="gramStart"/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( </w:t>
        </w:r>
        <w:proofErr w:type="gramEnd"/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 связи с его фактическим отсутствием), а так же уменьшением количества сдаваемых в </w:t>
        </w:r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"http://pandia.ru/text/category/sdacha_obtzektov_v_arendu/" \o "Сдача объектов в аренду" </w:instrText>
        </w:r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167D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аренду объектов</w:t>
        </w:r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по тем же основаниям. Таблица 1 иллюстрирует вышеуказанную тенденцию.</w:t>
        </w:r>
      </w:ins>
    </w:p>
    <w:p w:rsidR="00167D76" w:rsidRPr="00167D76" w:rsidRDefault="00167D76" w:rsidP="00167D76">
      <w:pPr>
        <w:spacing w:before="100" w:beforeAutospacing="1" w:after="100" w:afterAutospacing="1" w:line="240" w:lineRule="auto"/>
        <w:rPr>
          <w:ins w:id="2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0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Таблица 1</w:t>
        </w:r>
      </w:ins>
    </w:p>
    <w:p w:rsidR="00167D76" w:rsidRPr="00167D76" w:rsidRDefault="00167D76" w:rsidP="00167D76">
      <w:pPr>
        <w:spacing w:before="100" w:beforeAutospacing="1" w:after="100" w:afterAutospacing="1" w:line="240" w:lineRule="auto"/>
        <w:rPr>
          <w:ins w:id="3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2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тыс. руб.</w:t>
        </w:r>
      </w:ins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"/>
        <w:gridCol w:w="1377"/>
        <w:gridCol w:w="1377"/>
        <w:gridCol w:w="1377"/>
        <w:gridCol w:w="1377"/>
        <w:gridCol w:w="1377"/>
        <w:gridCol w:w="1383"/>
      </w:tblGrid>
      <w:tr w:rsidR="00490402" w:rsidRPr="00167D76" w:rsidTr="00167D76"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7D76" w:rsidRPr="00167D76" w:rsidRDefault="00167D76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Показатели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7D76" w:rsidRPr="00167D76" w:rsidRDefault="00490402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2013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7D76" w:rsidRPr="00167D76" w:rsidRDefault="00490402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2014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7D76" w:rsidRPr="00167D76" w:rsidRDefault="00490402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2015</w:t>
            </w:r>
          </w:p>
          <w:p w:rsidR="00167D76" w:rsidRPr="00167D76" w:rsidRDefault="00490402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(факт</w:t>
            </w:r>
            <w:r w:rsidR="00167D76" w:rsidRPr="00167D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7D76" w:rsidRPr="00167D76" w:rsidRDefault="00490402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2016</w:t>
            </w:r>
          </w:p>
          <w:p w:rsidR="00167D76" w:rsidRPr="00167D76" w:rsidRDefault="00490402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(факт</w:t>
            </w:r>
            <w:r w:rsidR="00167D76" w:rsidRPr="00167D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7D76" w:rsidRPr="00167D76" w:rsidRDefault="00490402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2017</w:t>
            </w:r>
          </w:p>
          <w:p w:rsidR="00167D76" w:rsidRPr="00167D76" w:rsidRDefault="00490402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(факт</w:t>
            </w:r>
            <w:r w:rsidR="00167D76" w:rsidRPr="00167D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7D76" w:rsidRPr="00167D76" w:rsidRDefault="00490402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2018</w:t>
            </w:r>
          </w:p>
          <w:p w:rsidR="00167D76" w:rsidRPr="00167D76" w:rsidRDefault="00167D76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(план)</w:t>
            </w:r>
          </w:p>
        </w:tc>
      </w:tr>
      <w:tr w:rsidR="00490402" w:rsidRPr="00167D76" w:rsidTr="00167D76">
        <w:tc>
          <w:tcPr>
            <w:tcW w:w="1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7D76" w:rsidRPr="00167D76" w:rsidRDefault="00490402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  <w:lang w:eastAsia="ru-RU"/>
              </w:rPr>
              <w:t>Аренда недвижимости</w:t>
            </w:r>
          </w:p>
        </w:tc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7D76" w:rsidRPr="00167D76" w:rsidRDefault="00490402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1336F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51,7</w:t>
            </w:r>
          </w:p>
        </w:tc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7D76" w:rsidRPr="00167D76" w:rsidRDefault="00490402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13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51,7</w:t>
            </w:r>
          </w:p>
        </w:tc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7D76" w:rsidRPr="00167D76" w:rsidRDefault="00490402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13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59,09</w:t>
            </w:r>
          </w:p>
        </w:tc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7D76" w:rsidRPr="00167D76" w:rsidRDefault="00490402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13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131,13</w:t>
            </w:r>
          </w:p>
        </w:tc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7D76" w:rsidRPr="00167D76" w:rsidRDefault="001336F3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7D76" w:rsidRPr="00167D76" w:rsidRDefault="001336F3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90402" w:rsidRPr="00167D76" w:rsidTr="00167D76">
        <w:tc>
          <w:tcPr>
            <w:tcW w:w="1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7D76" w:rsidRPr="00167D76" w:rsidRDefault="00167D76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7D76" w:rsidRPr="00167D76" w:rsidRDefault="00490402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1336F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51,7</w:t>
            </w:r>
          </w:p>
        </w:tc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7D76" w:rsidRPr="00167D76" w:rsidRDefault="00490402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13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51,7</w:t>
            </w:r>
          </w:p>
        </w:tc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7D76" w:rsidRPr="00167D76" w:rsidRDefault="00490402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13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59,09</w:t>
            </w:r>
          </w:p>
        </w:tc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7D76" w:rsidRPr="00167D76" w:rsidRDefault="001336F3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131,13</w:t>
            </w:r>
          </w:p>
        </w:tc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7D76" w:rsidRPr="00167D76" w:rsidRDefault="001336F3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7D76" w:rsidRPr="00167D76" w:rsidRDefault="001336F3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167D76" w:rsidRPr="00167D76" w:rsidRDefault="008A70CC" w:rsidP="00BB1168">
      <w:pPr>
        <w:spacing w:before="100" w:beforeAutospacing="1" w:after="100" w:afterAutospacing="1" w:line="240" w:lineRule="auto"/>
        <w:jc w:val="both"/>
        <w:rPr>
          <w:ins w:id="3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7D76" w:rsidRPr="00167D76" w:rsidRDefault="00167D76" w:rsidP="00BB1168">
      <w:pPr>
        <w:spacing w:before="100" w:beforeAutospacing="1" w:after="100" w:afterAutospacing="1" w:line="240" w:lineRule="auto"/>
        <w:jc w:val="both"/>
        <w:rPr>
          <w:ins w:id="3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5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 состоянию на 01.01.201</w:t>
        </w:r>
      </w:ins>
      <w:r w:rsidR="008A70CC">
        <w:rPr>
          <w:rFonts w:ascii="Times New Roman" w:eastAsia="Times New Roman" w:hAnsi="Times New Roman" w:cs="Times New Roman"/>
          <w:sz w:val="28"/>
          <w:szCs w:val="28"/>
          <w:lang w:eastAsia="ru-RU"/>
        </w:rPr>
        <w:t>8 г.</w:t>
      </w:r>
      <w:ins w:id="36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 реестре муниципальной собственности сельского поселения числится </w:t>
        </w:r>
      </w:ins>
      <w:r w:rsidR="008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ins w:id="37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объект</w:t>
        </w:r>
      </w:ins>
      <w:r w:rsidR="008A70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ins w:id="38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ins>
    </w:p>
    <w:p w:rsidR="00167D76" w:rsidRPr="00167D76" w:rsidRDefault="00167D76" w:rsidP="00BB1168">
      <w:pPr>
        <w:spacing w:before="100" w:beforeAutospacing="1" w:after="100" w:afterAutospacing="1" w:line="240" w:lineRule="auto"/>
        <w:jc w:val="both"/>
        <w:rPr>
          <w:ins w:id="3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0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Рост количества объектов муниципальной собственности происходит </w:t>
        </w:r>
      </w:ins>
      <w:r w:rsidR="008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ins w:id="41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постановки на учёт вновь приобретённых, созданных, бесхозяйных объектов.</w:t>
        </w:r>
      </w:ins>
    </w:p>
    <w:p w:rsidR="00167D76" w:rsidRPr="00BB1168" w:rsidRDefault="00167D76" w:rsidP="00BB1168">
      <w:pPr>
        <w:spacing w:before="100" w:beforeAutospacing="1" w:after="100" w:afterAutospacing="1" w:line="240" w:lineRule="auto"/>
        <w:jc w:val="both"/>
        <w:rPr>
          <w:ins w:id="4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3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Проводятся необходимые мероприятия по выявлению бесхозяйных инженерных сетей и постановке их на учёт в органе, осуществляющем государственную регистрацию прав.</w:t>
        </w:r>
      </w:ins>
    </w:p>
    <w:p w:rsidR="00167D76" w:rsidRPr="00167D76" w:rsidRDefault="00167D76" w:rsidP="00BB1168">
      <w:pPr>
        <w:spacing w:before="100" w:beforeAutospacing="1" w:after="100" w:afterAutospacing="1" w:line="240" w:lineRule="auto"/>
        <w:jc w:val="both"/>
        <w:rPr>
          <w:ins w:id="4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5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 xml:space="preserve">Анализ муниципальной собственности сельского поселения показывает, что число объектов является значительным, но при этом немалая часть находится в состоянии, зачастую требующем </w:t>
        </w:r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"http://pandia.ru/text/category/kapitalmznij_remont/" \o "Капитальный ремонт" </w:instrText>
        </w:r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167D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капитального ремонта</w:t>
        </w:r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и это создаёт значительные трудности в использовании муниципального имущества.</w:t>
        </w:r>
      </w:ins>
    </w:p>
    <w:p w:rsidR="00167D76" w:rsidRPr="00167D76" w:rsidRDefault="00167D76" w:rsidP="00BB1168">
      <w:pPr>
        <w:spacing w:before="100" w:beforeAutospacing="1" w:after="100" w:afterAutospacing="1" w:line="240" w:lineRule="auto"/>
        <w:jc w:val="both"/>
        <w:rPr>
          <w:ins w:id="4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7" w:author="Unknown"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В настоящее время главным препятствием, стоящим перед администрацией </w:t>
        </w:r>
      </w:ins>
      <w:r w:rsidR="008A7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Сальского</w:t>
      </w:r>
      <w:ins w:id="48" w:author="Unknown"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 xml:space="preserve"> сельского поселения </w:t>
        </w:r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 сфере реализации Программы, является недостаток бюджетных сре</w:t>
        </w:r>
        <w:proofErr w:type="gramStart"/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дств дл</w:t>
        </w:r>
        <w:proofErr w:type="gramEnd"/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я финансирования мероприятий по управлению муниципальным имуществом. При сложившейся ситуации </w:t>
        </w:r>
      </w:ins>
      <w:r w:rsidR="008A7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ins w:id="49" w:author="Unknown"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201</w:t>
        </w:r>
      </w:ins>
      <w:r w:rsidR="008A7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ins w:id="50" w:author="Unknown"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год</w:t>
        </w:r>
      </w:ins>
      <w:r w:rsidR="008A7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ins w:id="51" w:author="Unknown"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администрации </w:t>
        </w:r>
      </w:ins>
      <w:r w:rsidR="008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Сальского</w:t>
      </w:r>
      <w:ins w:id="52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сельского поселения </w:t>
        </w:r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необходимо сохранить тенденцию </w:t>
        </w:r>
        <w:proofErr w:type="gramStart"/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</w:t>
        </w:r>
        <w:proofErr w:type="gramEnd"/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:</w:t>
        </w:r>
      </w:ins>
    </w:p>
    <w:p w:rsidR="00167D76" w:rsidRPr="00167D76" w:rsidRDefault="00167D76" w:rsidP="00BB1168">
      <w:pPr>
        <w:spacing w:before="100" w:beforeAutospacing="1" w:after="100" w:afterAutospacing="1" w:line="240" w:lineRule="auto"/>
        <w:jc w:val="both"/>
        <w:rPr>
          <w:ins w:id="5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4" w:author="Unknown"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- повышению эффективности управления муниципальной собственностью;</w:t>
        </w:r>
      </w:ins>
    </w:p>
    <w:p w:rsidR="00167D76" w:rsidRPr="00167D76" w:rsidRDefault="00167D76" w:rsidP="00BB1168">
      <w:pPr>
        <w:spacing w:before="100" w:beforeAutospacing="1" w:after="100" w:afterAutospacing="1" w:line="240" w:lineRule="auto"/>
        <w:jc w:val="both"/>
        <w:rPr>
          <w:ins w:id="5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6" w:author="Unknown"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- совершенствованию системы учета муниципального имущества;</w:t>
        </w:r>
      </w:ins>
    </w:p>
    <w:p w:rsidR="00167D76" w:rsidRPr="00167D76" w:rsidRDefault="00167D76" w:rsidP="00167D76">
      <w:pPr>
        <w:spacing w:before="100" w:beforeAutospacing="1" w:after="100" w:afterAutospacing="1" w:line="240" w:lineRule="auto"/>
        <w:rPr>
          <w:ins w:id="5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8" w:author="Unknown"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- увеличению доходов бюджета поселения на основе эффективного управления муниципальным имуществом; </w:t>
        </w:r>
      </w:ins>
    </w:p>
    <w:p w:rsidR="00167D76" w:rsidRPr="00167D76" w:rsidRDefault="00167D76" w:rsidP="00167D76">
      <w:pPr>
        <w:spacing w:before="100" w:beforeAutospacing="1" w:after="100" w:afterAutospacing="1" w:line="240" w:lineRule="auto"/>
        <w:rPr>
          <w:ins w:id="5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0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-повышению качества и сокращению сроков оказания муниципальных услуг; </w:t>
        </w:r>
      </w:ins>
    </w:p>
    <w:p w:rsidR="00167D76" w:rsidRPr="00167D76" w:rsidRDefault="00167D76" w:rsidP="00167D76">
      <w:pPr>
        <w:spacing w:before="100" w:beforeAutospacing="1" w:after="100" w:afterAutospacing="1" w:line="240" w:lineRule="auto"/>
        <w:rPr>
          <w:ins w:id="6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2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 формированию структуры и состава муниципальной собственности сельского поселения, позволяющих полностью обеспечить исполнение муниципальных функций;</w:t>
        </w:r>
      </w:ins>
    </w:p>
    <w:p w:rsidR="00167D76" w:rsidRPr="00167D76" w:rsidRDefault="00167D76" w:rsidP="00167D76">
      <w:pPr>
        <w:spacing w:before="100" w:beforeAutospacing="1" w:after="100" w:afterAutospacing="1" w:line="240" w:lineRule="auto"/>
        <w:rPr>
          <w:ins w:id="6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4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- созданию системы управления муниципальным имуществом с учетом обеспечения максимальной экономической эффективности, функций жизнеобеспечения и безопасности, социальных задач; </w:t>
        </w:r>
      </w:ins>
    </w:p>
    <w:p w:rsidR="00167D76" w:rsidRPr="00167D76" w:rsidRDefault="00167D76" w:rsidP="00167D76">
      <w:pPr>
        <w:spacing w:before="100" w:beforeAutospacing="1" w:after="100" w:afterAutospacing="1" w:line="240" w:lineRule="auto"/>
        <w:rPr>
          <w:ins w:id="6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6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 сокращение расходов на содержание имущества, за счет повышения качества принятия управленческих решений.</w:t>
        </w:r>
      </w:ins>
    </w:p>
    <w:p w:rsidR="00167D76" w:rsidRPr="00167D76" w:rsidRDefault="00167D76" w:rsidP="00167D76">
      <w:pPr>
        <w:spacing w:before="100" w:beforeAutospacing="1" w:after="100" w:afterAutospacing="1" w:line="240" w:lineRule="auto"/>
        <w:rPr>
          <w:ins w:id="6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8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Арендные поступления за 201</w:t>
        </w:r>
      </w:ins>
      <w:r w:rsidR="009D7FC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ins w:id="69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 включают аренду нежилого помещения </w:t>
        </w:r>
        <w:r w:rsidRPr="00167D7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под размещение</w:t>
        </w:r>
        <w:proofErr w:type="gramStart"/>
        <w:r w:rsidRPr="00167D7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,</w:t>
        </w:r>
        <w:proofErr w:type="gramEnd"/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расположенный на территории </w:t>
        </w:r>
      </w:ins>
      <w:r w:rsidR="009D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Сальского</w:t>
      </w:r>
      <w:ins w:id="70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67D7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сельского поселения.</w:t>
        </w:r>
      </w:ins>
    </w:p>
    <w:p w:rsidR="00167D76" w:rsidRPr="00167D76" w:rsidRDefault="00167D76" w:rsidP="00167D76">
      <w:pPr>
        <w:spacing w:before="100" w:beforeAutospacing="1" w:after="100" w:afterAutospacing="1" w:line="240" w:lineRule="auto"/>
        <w:rPr>
          <w:ins w:id="7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2" w:author="Unknown">
        <w:r w:rsidRPr="00167D7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3. Цели и ожидаемые результаты реализации программы</w:t>
        </w:r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ins>
    </w:p>
    <w:p w:rsidR="00167D76" w:rsidRPr="00167D76" w:rsidRDefault="00167D76" w:rsidP="00167D76">
      <w:pPr>
        <w:spacing w:before="100" w:beforeAutospacing="1" w:after="100" w:afterAutospacing="1" w:line="240" w:lineRule="auto"/>
        <w:rPr>
          <w:ins w:id="7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4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Основными целями программы являются:</w:t>
        </w:r>
      </w:ins>
    </w:p>
    <w:p w:rsidR="00167D76" w:rsidRPr="00167D76" w:rsidRDefault="00167D76" w:rsidP="00167D76">
      <w:pPr>
        <w:spacing w:before="100" w:beforeAutospacing="1" w:after="100" w:afterAutospacing="1" w:line="240" w:lineRule="auto"/>
        <w:rPr>
          <w:ins w:id="7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6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1. Повышение эффективности управления муниципальной собственностью путем оптимизации состава муниципального имущества;</w:t>
        </w:r>
      </w:ins>
    </w:p>
    <w:p w:rsidR="00167D76" w:rsidRPr="00167D76" w:rsidRDefault="00167D76" w:rsidP="00167D76">
      <w:pPr>
        <w:spacing w:before="100" w:beforeAutospacing="1" w:after="100" w:afterAutospacing="1" w:line="240" w:lineRule="auto"/>
        <w:rPr>
          <w:ins w:id="7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8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2. Совершенствование системы учета муниципального имущества;</w:t>
        </w:r>
      </w:ins>
    </w:p>
    <w:p w:rsidR="00167D76" w:rsidRPr="00167D76" w:rsidRDefault="00167D76" w:rsidP="00167D76">
      <w:pPr>
        <w:spacing w:before="100" w:beforeAutospacing="1" w:after="100" w:afterAutospacing="1" w:line="240" w:lineRule="auto"/>
        <w:rPr>
          <w:ins w:id="7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0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3. Увеличение доходов бюджета поселения на основе эффективного управления муниципальным имуществом </w:t>
        </w:r>
      </w:ins>
    </w:p>
    <w:p w:rsidR="00167D76" w:rsidRPr="00167D76" w:rsidRDefault="00167D76" w:rsidP="00167D76">
      <w:pPr>
        <w:spacing w:before="100" w:beforeAutospacing="1" w:after="100" w:afterAutospacing="1" w:line="240" w:lineRule="auto"/>
        <w:rPr>
          <w:ins w:id="8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2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lastRenderedPageBreak/>
          <w:t>4.Формирование структуры и состава муниципальной собственности сельского поселения, позволяющих полностью обеспечить исполнение муниципальных функций</w:t>
        </w:r>
      </w:ins>
    </w:p>
    <w:p w:rsidR="00167D76" w:rsidRPr="00167D76" w:rsidRDefault="00167D76" w:rsidP="00167D76">
      <w:pPr>
        <w:spacing w:before="100" w:beforeAutospacing="1" w:after="100" w:afterAutospacing="1" w:line="240" w:lineRule="auto"/>
        <w:rPr>
          <w:ins w:id="8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4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5.Создание системы управления муниципальным имуществом с учетом обеспечения максимальной экономической эффективности, функций жизнеобеспечения и безопасности, социальных задач; </w:t>
        </w:r>
      </w:ins>
    </w:p>
    <w:p w:rsidR="00167D76" w:rsidRPr="00167D76" w:rsidRDefault="00167D76" w:rsidP="00167D76">
      <w:pPr>
        <w:spacing w:before="100" w:beforeAutospacing="1" w:after="100" w:afterAutospacing="1" w:line="240" w:lineRule="auto"/>
        <w:rPr>
          <w:ins w:id="8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6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6.Сокращение расходов на содержание имущества, за счет повышения качества принятия управленческих решений</w:t>
        </w:r>
      </w:ins>
    </w:p>
    <w:p w:rsidR="00167D76" w:rsidRPr="00167D76" w:rsidRDefault="00167D76" w:rsidP="00167D76">
      <w:pPr>
        <w:spacing w:before="100" w:beforeAutospacing="1" w:after="100" w:afterAutospacing="1" w:line="240" w:lineRule="auto"/>
        <w:rPr>
          <w:ins w:id="8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8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ходе реализации программы к 201</w:t>
        </w:r>
      </w:ins>
      <w:r w:rsidR="009D7FC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ins w:id="89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году планируется:</w:t>
        </w:r>
      </w:ins>
    </w:p>
    <w:p w:rsidR="00167D76" w:rsidRPr="00167D76" w:rsidRDefault="00167D76" w:rsidP="00167D76">
      <w:pPr>
        <w:spacing w:before="100" w:beforeAutospacing="1" w:after="100" w:afterAutospacing="1" w:line="240" w:lineRule="auto"/>
        <w:rPr>
          <w:ins w:id="9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1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1. увеличить сумму доходов от аренды имущества; </w:t>
        </w:r>
      </w:ins>
    </w:p>
    <w:p w:rsidR="00167D76" w:rsidRPr="00167D76" w:rsidRDefault="00167D76" w:rsidP="00167D76">
      <w:pPr>
        <w:spacing w:before="100" w:beforeAutospacing="1" w:after="100" w:afterAutospacing="1" w:line="240" w:lineRule="auto"/>
        <w:rPr>
          <w:ins w:id="9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3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2.</w:t>
        </w:r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увеличить количество зарегистрированных объектов. </w:t>
        </w:r>
      </w:ins>
    </w:p>
    <w:p w:rsidR="00167D76" w:rsidRPr="00167D76" w:rsidRDefault="00167D76" w:rsidP="00167D76">
      <w:pPr>
        <w:spacing w:before="100" w:beforeAutospacing="1" w:after="100" w:afterAutospacing="1" w:line="240" w:lineRule="auto"/>
        <w:rPr>
          <w:ins w:id="9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5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Целевые индикаторы и показатели</w:t>
        </w:r>
      </w:ins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1140"/>
        <w:gridCol w:w="1140"/>
        <w:gridCol w:w="1155"/>
        <w:gridCol w:w="1065"/>
        <w:gridCol w:w="1155"/>
        <w:gridCol w:w="1145"/>
      </w:tblGrid>
      <w:tr w:rsidR="00167D76" w:rsidRPr="00167D76" w:rsidTr="00167D76"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7D76" w:rsidRPr="00167D76" w:rsidRDefault="00167D76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(индикатора)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7D76" w:rsidRPr="00167D76" w:rsidRDefault="009D7FC1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="00167D76"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7D76" w:rsidRPr="00167D76" w:rsidRDefault="009D7FC1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="00167D76"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7D76" w:rsidRPr="00167D76" w:rsidRDefault="009D7FC1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167D76"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7D76" w:rsidRPr="00167D76" w:rsidRDefault="009D7FC1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167D76"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7D76" w:rsidRPr="00167D76" w:rsidRDefault="009D7FC1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167D76"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7D76" w:rsidRPr="00167D76" w:rsidRDefault="009D7FC1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167D76"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67D76" w:rsidRPr="00167D76" w:rsidTr="00167D76"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7D76" w:rsidRPr="00167D76" w:rsidRDefault="00167D76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объектов (ед.)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7D76" w:rsidRPr="00167D76" w:rsidRDefault="009D7FC1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7D76" w:rsidRPr="00167D76" w:rsidRDefault="009D7FC1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7D76" w:rsidRPr="00167D76" w:rsidRDefault="009D7FC1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7D76" w:rsidRPr="00167D76" w:rsidRDefault="009D7FC1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7D76" w:rsidRPr="00167D76" w:rsidRDefault="009D7FC1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7D76" w:rsidRPr="00167D76" w:rsidRDefault="009D7FC1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67D76" w:rsidRPr="00167D76" w:rsidTr="00167D76"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7D76" w:rsidRPr="00167D76" w:rsidRDefault="00167D76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муниципальной собственности (тыс. руб.)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7D76" w:rsidRPr="00167D76" w:rsidRDefault="009D7FC1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51,7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7D76" w:rsidRPr="00167D76" w:rsidRDefault="009D7FC1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51,7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7D76" w:rsidRPr="00167D76" w:rsidRDefault="009D7FC1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59,09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7D76" w:rsidRPr="00167D76" w:rsidRDefault="009D7FC1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131,13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7D76" w:rsidRPr="00167D76" w:rsidRDefault="009D7FC1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101,0</w:t>
            </w:r>
          </w:p>
        </w:tc>
        <w:tc>
          <w:tcPr>
            <w:tcW w:w="1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7D76" w:rsidRPr="00167D76" w:rsidRDefault="009D7FC1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100,0</w:t>
            </w:r>
          </w:p>
        </w:tc>
      </w:tr>
      <w:tr w:rsidR="00167D76" w:rsidRPr="00167D76" w:rsidTr="00167D76"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7D76" w:rsidRPr="00167D76" w:rsidRDefault="00167D76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предписаний надзорных органов по содержанию административных зданий (ед.)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7D76" w:rsidRPr="00167D76" w:rsidRDefault="00167D76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7D76" w:rsidRPr="00167D76" w:rsidRDefault="00167D76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7D76" w:rsidRPr="00167D76" w:rsidRDefault="00167D76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7D76" w:rsidRPr="00167D76" w:rsidRDefault="009D7FC1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7D76" w:rsidRPr="00167D76" w:rsidRDefault="00167D76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7D76" w:rsidRPr="00167D76" w:rsidRDefault="00167D76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67D76" w:rsidRPr="00167D76" w:rsidRDefault="00167D76" w:rsidP="00167D76">
      <w:pPr>
        <w:spacing w:before="100" w:beforeAutospacing="1" w:after="100" w:afterAutospacing="1" w:line="240" w:lineRule="auto"/>
        <w:rPr>
          <w:ins w:id="9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7" w:author="Unknown">
        <w:r w:rsidRPr="00167D7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4. Перечень и краткое описание </w:t>
        </w:r>
      </w:ins>
      <w:r w:rsidR="00C92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</w:t>
      </w:r>
      <w:ins w:id="98" w:author="Unknown">
        <w:r w:rsidRPr="00167D7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со сроками их реализации</w:t>
        </w:r>
      </w:ins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4743"/>
      </w:tblGrid>
      <w:tr w:rsidR="00167D76" w:rsidRPr="00167D76" w:rsidTr="009D7FC1"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7D76" w:rsidRPr="00167D76" w:rsidRDefault="00C92AC3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мероприятий </w:t>
            </w:r>
            <w:r w:rsidR="00167D76"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срок ее реализации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7D76" w:rsidRPr="00167D76" w:rsidRDefault="00167D76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0172F5" w:rsidRPr="00167D76" w:rsidTr="009D7FC1"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2F5" w:rsidRPr="00167D76" w:rsidRDefault="000172F5" w:rsidP="00017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Содержание муниципального имущества </w:t>
            </w:r>
          </w:p>
          <w:p w:rsidR="000172F5" w:rsidRPr="00167D76" w:rsidRDefault="000172F5" w:rsidP="00017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2018 </w:t>
            </w: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г.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2F5" w:rsidRPr="00167D76" w:rsidRDefault="000172F5" w:rsidP="0047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Расходы, </w:t>
            </w:r>
            <w:r w:rsidR="00DF4DC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связанные с</w:t>
            </w:r>
            <w:r w:rsidR="004734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C92AC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текущим ремонтом</w:t>
            </w:r>
            <w:r w:rsidR="004734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муниципального имущества</w:t>
            </w:r>
          </w:p>
        </w:tc>
      </w:tr>
      <w:tr w:rsidR="00167D76" w:rsidRPr="00167D76" w:rsidTr="009D7FC1">
        <w:trPr>
          <w:trHeight w:val="628"/>
        </w:trPr>
        <w:tc>
          <w:tcPr>
            <w:tcW w:w="46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72F5" w:rsidRPr="00167D76" w:rsidRDefault="000172F5" w:rsidP="00017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Имущественные отношения</w:t>
            </w:r>
          </w:p>
          <w:p w:rsidR="00167D76" w:rsidRPr="00167D76" w:rsidRDefault="000172F5" w:rsidP="00017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  <w:r w:rsidR="00A7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7D76" w:rsidRDefault="00C92AC3" w:rsidP="00C92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объектов недвижимости для залога и продажи муниципального имущества.</w:t>
            </w:r>
          </w:p>
          <w:p w:rsidR="00C92AC3" w:rsidRDefault="00C92AC3" w:rsidP="00C92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Паспортизация муниципального имущества.</w:t>
            </w:r>
          </w:p>
          <w:p w:rsidR="00C92AC3" w:rsidRPr="00167D76" w:rsidRDefault="00C92AC3" w:rsidP="00C92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кадастровых работ в отношении земельных участков под объектами,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находящихся в муниципальной собственности</w:t>
            </w:r>
          </w:p>
        </w:tc>
      </w:tr>
    </w:tbl>
    <w:p w:rsidR="00A03D61" w:rsidRDefault="00A03D61" w:rsidP="00A03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AC3" w:rsidRPr="00C92AC3" w:rsidRDefault="00A03D61" w:rsidP="00A03D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A03D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92A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Финансовое обеспечение реализации муниципальной программы </w:t>
      </w:r>
      <w:r w:rsidRPr="00C92AC3">
        <w:rPr>
          <w:rFonts w:ascii="Times New Roman" w:eastAsia="Calibri" w:hAnsi="Times New Roman" w:cs="Times New Roman"/>
          <w:b/>
          <w:sz w:val="24"/>
          <w:szCs w:val="24"/>
        </w:rPr>
        <w:t>Сальского сельского поселения</w:t>
      </w:r>
    </w:p>
    <w:p w:rsidR="00A03D61" w:rsidRDefault="00C92AC3" w:rsidP="00C92A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92AC3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A03D61">
        <w:rPr>
          <w:rFonts w:ascii="Times New Roman" w:eastAsia="Calibri" w:hAnsi="Times New Roman" w:cs="Times New Roman"/>
          <w:b/>
          <w:sz w:val="26"/>
          <w:szCs w:val="26"/>
        </w:rPr>
        <w:t xml:space="preserve">Управление муниципальным имуществом </w:t>
      </w:r>
    </w:p>
    <w:p w:rsidR="00C92AC3" w:rsidRPr="00C92AC3" w:rsidRDefault="00A03D61" w:rsidP="00C92A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Сальского сельского поселения на 2018-2020  годы</w:t>
      </w:r>
      <w:r w:rsidR="00C92AC3" w:rsidRPr="00C92AC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92AC3" w:rsidRDefault="00DF4DC3" w:rsidP="00C92A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(двести пятьдесят</w:t>
      </w:r>
      <w:r w:rsidR="008A3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семь  тысяч девятьсот  двадцать  четыре</w:t>
      </w:r>
      <w:r w:rsidR="00944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рубля</w:t>
      </w:r>
      <w:r w:rsidR="00C92AC3" w:rsidRPr="00C92A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tbl>
      <w:tblPr>
        <w:tblStyle w:val="a7"/>
        <w:tblW w:w="10606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001"/>
        <w:gridCol w:w="787"/>
        <w:gridCol w:w="696"/>
        <w:gridCol w:w="1493"/>
        <w:gridCol w:w="709"/>
        <w:gridCol w:w="1134"/>
        <w:gridCol w:w="942"/>
        <w:gridCol w:w="617"/>
      </w:tblGrid>
      <w:tr w:rsidR="00B96525" w:rsidTr="00EB7DAE">
        <w:trPr>
          <w:gridAfter w:val="7"/>
          <w:wAfter w:w="6378" w:type="dxa"/>
          <w:trHeight w:val="276"/>
        </w:trPr>
        <w:tc>
          <w:tcPr>
            <w:tcW w:w="1384" w:type="dxa"/>
            <w:vMerge w:val="restart"/>
          </w:tcPr>
          <w:p w:rsidR="00B96525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B96525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001" w:type="dxa"/>
            <w:vMerge w:val="restart"/>
          </w:tcPr>
          <w:p w:rsidR="00B96525" w:rsidRPr="00C92AC3" w:rsidRDefault="00B96525" w:rsidP="00A03D6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AC3">
              <w:rPr>
                <w:rFonts w:ascii="Times New Roman" w:eastAsia="Calibri" w:hAnsi="Times New Roman" w:cs="Times New Roman"/>
              </w:rPr>
              <w:t xml:space="preserve">Объем финансирования, всего </w:t>
            </w:r>
          </w:p>
          <w:p w:rsidR="00B96525" w:rsidRPr="00C92AC3" w:rsidRDefault="00B96525" w:rsidP="00A03D6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C92AC3">
              <w:rPr>
                <w:rFonts w:ascii="Times New Roman" w:eastAsia="Calibri" w:hAnsi="Times New Roman" w:cs="Times New Roman"/>
              </w:rPr>
              <w:t>(тыс. </w:t>
            </w:r>
            <w:proofErr w:type="gramEnd"/>
          </w:p>
          <w:p w:rsidR="00B96525" w:rsidRDefault="00B96525" w:rsidP="00A03D6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  <w:bookmarkStart w:id="99" w:name="_GoBack"/>
            <w:bookmarkEnd w:id="99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6525" w:rsidTr="00EB7DAE">
        <w:tc>
          <w:tcPr>
            <w:tcW w:w="1384" w:type="dxa"/>
            <w:vMerge/>
          </w:tcPr>
          <w:p w:rsidR="00B96525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B96525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</w:tcPr>
          <w:p w:rsidR="00B96525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B96525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96" w:type="dxa"/>
          </w:tcPr>
          <w:p w:rsidR="00B96525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93" w:type="dxa"/>
          </w:tcPr>
          <w:p w:rsidR="00B96525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</w:tcPr>
          <w:p w:rsidR="00B96525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</w:tcPr>
          <w:p w:rsidR="00B96525" w:rsidRPr="00C92AC3" w:rsidRDefault="00B96525" w:rsidP="00A03D6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редной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  <w:p w:rsidR="00B96525" w:rsidRDefault="00B96525" w:rsidP="00A03D6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942" w:type="dxa"/>
          </w:tcPr>
          <w:p w:rsidR="00B96525" w:rsidRPr="00C92AC3" w:rsidRDefault="00B96525" w:rsidP="00A03D6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редной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  <w:p w:rsidR="00B96525" w:rsidRDefault="00B96525" w:rsidP="00A03D6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17" w:type="dxa"/>
          </w:tcPr>
          <w:p w:rsidR="00B96525" w:rsidRPr="00C92AC3" w:rsidRDefault="00B96525" w:rsidP="00A03D6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редной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  <w:p w:rsidR="00B96525" w:rsidRDefault="00B96525" w:rsidP="00A03D6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B96525" w:rsidTr="00EB7DAE">
        <w:tc>
          <w:tcPr>
            <w:tcW w:w="1384" w:type="dxa"/>
          </w:tcPr>
          <w:p w:rsidR="00B96525" w:rsidRPr="00A03D61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3D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96525" w:rsidRPr="00A03D61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3D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</w:tcPr>
          <w:p w:rsidR="00B96525" w:rsidRPr="00A03D61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7" w:type="dxa"/>
          </w:tcPr>
          <w:p w:rsidR="00B96525" w:rsidRPr="00A03D61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</w:tcPr>
          <w:p w:rsidR="00B96525" w:rsidRPr="00A03D61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3" w:type="dxa"/>
          </w:tcPr>
          <w:p w:rsidR="00B96525" w:rsidRPr="00A03D61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B96525" w:rsidRPr="00A03D61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B96525" w:rsidRPr="00A03D61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2" w:type="dxa"/>
          </w:tcPr>
          <w:p w:rsidR="00B96525" w:rsidRPr="00A03D61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7" w:type="dxa"/>
          </w:tcPr>
          <w:p w:rsidR="00B96525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96525" w:rsidTr="00EB7DAE">
        <w:tc>
          <w:tcPr>
            <w:tcW w:w="1384" w:type="dxa"/>
            <w:vMerge w:val="restart"/>
          </w:tcPr>
          <w:p w:rsidR="00B96525" w:rsidRPr="00A03D61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</w:t>
            </w:r>
            <w:r w:rsidRPr="00C92AC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программа   Сальского сельского поселения   </w:t>
            </w:r>
          </w:p>
        </w:tc>
        <w:tc>
          <w:tcPr>
            <w:tcW w:w="1843" w:type="dxa"/>
            <w:vMerge w:val="restart"/>
          </w:tcPr>
          <w:p w:rsidR="00B96525" w:rsidRPr="00A03D61" w:rsidRDefault="00B96525" w:rsidP="000A6A6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Управление муниципальным имуществом Сальского сельского поселения на 2018 -2020 годы»</w:t>
            </w:r>
          </w:p>
        </w:tc>
        <w:tc>
          <w:tcPr>
            <w:tcW w:w="1001" w:type="dxa"/>
          </w:tcPr>
          <w:p w:rsidR="00B96525" w:rsidRPr="0094476B" w:rsidRDefault="00B96525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     2</w:t>
            </w:r>
            <w:r w:rsidR="00DF4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8A3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7,924</w:t>
            </w:r>
          </w:p>
        </w:tc>
        <w:tc>
          <w:tcPr>
            <w:tcW w:w="787" w:type="dxa"/>
          </w:tcPr>
          <w:p w:rsidR="00B96525" w:rsidRPr="00B96525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</w:tcPr>
          <w:p w:rsidR="00B96525" w:rsidRPr="00B96525" w:rsidRDefault="0047346A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3" w:type="dxa"/>
          </w:tcPr>
          <w:p w:rsidR="00B96525" w:rsidRPr="00B96525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030000000000</w:t>
            </w:r>
          </w:p>
        </w:tc>
        <w:tc>
          <w:tcPr>
            <w:tcW w:w="709" w:type="dxa"/>
          </w:tcPr>
          <w:p w:rsidR="00B96525" w:rsidRPr="00B96525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B96525" w:rsidRPr="0094476B" w:rsidRDefault="008A3942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247,924</w:t>
            </w:r>
          </w:p>
        </w:tc>
        <w:tc>
          <w:tcPr>
            <w:tcW w:w="942" w:type="dxa"/>
          </w:tcPr>
          <w:p w:rsidR="00B96525" w:rsidRPr="00DF4DC3" w:rsidRDefault="00582613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7" w:type="dxa"/>
          </w:tcPr>
          <w:p w:rsidR="00B96525" w:rsidRPr="00DF4DC3" w:rsidRDefault="00582613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B96525" w:rsidTr="00EB7DAE">
        <w:tc>
          <w:tcPr>
            <w:tcW w:w="1384" w:type="dxa"/>
            <w:vMerge/>
          </w:tcPr>
          <w:p w:rsidR="00B96525" w:rsidRPr="00A03D61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B96525" w:rsidRPr="00A03D61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B96525" w:rsidRPr="0094476B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B96525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B96525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</w:tcPr>
          <w:p w:rsidR="00B96525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6525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6525" w:rsidRPr="0094476B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B96525" w:rsidRPr="00582613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:rsidR="00B96525" w:rsidRPr="00582613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B96525" w:rsidTr="00EB7DAE">
        <w:trPr>
          <w:trHeight w:val="992"/>
        </w:trPr>
        <w:tc>
          <w:tcPr>
            <w:tcW w:w="1384" w:type="dxa"/>
          </w:tcPr>
          <w:p w:rsidR="00B96525" w:rsidRPr="00A03D61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1843" w:type="dxa"/>
          </w:tcPr>
          <w:p w:rsidR="00B96525" w:rsidRPr="00A03D61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8A3942" w:rsidRDefault="008A3942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B96525" w:rsidRPr="0094476B" w:rsidRDefault="00DF4DC3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8A3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7,924      </w:t>
            </w:r>
          </w:p>
        </w:tc>
        <w:tc>
          <w:tcPr>
            <w:tcW w:w="787" w:type="dxa"/>
          </w:tcPr>
          <w:p w:rsidR="00B96525" w:rsidRPr="00B96525" w:rsidRDefault="00B96525" w:rsidP="008A3942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</w:tcPr>
          <w:p w:rsidR="00B96525" w:rsidRPr="00B96525" w:rsidRDefault="0047346A" w:rsidP="00B67D6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B67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93" w:type="dxa"/>
          </w:tcPr>
          <w:p w:rsidR="00B96525" w:rsidRPr="00B96525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0390000000</w:t>
            </w:r>
          </w:p>
        </w:tc>
        <w:tc>
          <w:tcPr>
            <w:tcW w:w="709" w:type="dxa"/>
          </w:tcPr>
          <w:p w:rsidR="00B96525" w:rsidRPr="00B96525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B96525" w:rsidRPr="0094476B" w:rsidRDefault="008A3942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247,924</w:t>
            </w:r>
          </w:p>
        </w:tc>
        <w:tc>
          <w:tcPr>
            <w:tcW w:w="942" w:type="dxa"/>
          </w:tcPr>
          <w:p w:rsidR="00B96525" w:rsidRPr="00DF4DC3" w:rsidRDefault="00582613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7" w:type="dxa"/>
          </w:tcPr>
          <w:p w:rsidR="00B96525" w:rsidRPr="00DF4DC3" w:rsidRDefault="00582613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B67D62" w:rsidTr="00EB7DAE">
        <w:tc>
          <w:tcPr>
            <w:tcW w:w="1384" w:type="dxa"/>
          </w:tcPr>
          <w:p w:rsidR="00B67D62" w:rsidRPr="00AA2F4E" w:rsidRDefault="00B67D62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843" w:type="dxa"/>
          </w:tcPr>
          <w:p w:rsidR="00B67D62" w:rsidRPr="00AA2F4E" w:rsidRDefault="00B67D62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муниципального имущества</w:t>
            </w:r>
          </w:p>
        </w:tc>
        <w:tc>
          <w:tcPr>
            <w:tcW w:w="1001" w:type="dxa"/>
          </w:tcPr>
          <w:p w:rsidR="00B67D62" w:rsidRPr="0094476B" w:rsidRDefault="00DF4DC3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="00B67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7,924</w:t>
            </w:r>
          </w:p>
        </w:tc>
        <w:tc>
          <w:tcPr>
            <w:tcW w:w="787" w:type="dxa"/>
          </w:tcPr>
          <w:p w:rsidR="00B67D62" w:rsidRPr="00AA2F4E" w:rsidRDefault="00B67D62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</w:tcPr>
          <w:p w:rsidR="00B67D62" w:rsidRPr="00B67D62" w:rsidRDefault="00B67D62" w:rsidP="00FF286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D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3" w:type="dxa"/>
          </w:tcPr>
          <w:p w:rsidR="00B67D62" w:rsidRPr="00AA2F4E" w:rsidRDefault="00B67D62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0390100000</w:t>
            </w:r>
          </w:p>
        </w:tc>
        <w:tc>
          <w:tcPr>
            <w:tcW w:w="709" w:type="dxa"/>
          </w:tcPr>
          <w:p w:rsidR="00B67D62" w:rsidRPr="00AA2F4E" w:rsidRDefault="00B67D62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B67D62" w:rsidRPr="0094476B" w:rsidRDefault="00B67D62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247,924</w:t>
            </w:r>
          </w:p>
        </w:tc>
        <w:tc>
          <w:tcPr>
            <w:tcW w:w="942" w:type="dxa"/>
          </w:tcPr>
          <w:p w:rsidR="00B67D62" w:rsidRPr="00DF4DC3" w:rsidRDefault="00DF4DC3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</w:tcPr>
          <w:p w:rsidR="00B67D62" w:rsidRPr="00DF4DC3" w:rsidRDefault="00DF4DC3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67D62" w:rsidTr="00EB7DAE">
        <w:tc>
          <w:tcPr>
            <w:tcW w:w="1384" w:type="dxa"/>
          </w:tcPr>
          <w:p w:rsidR="00B67D62" w:rsidRPr="00C92AC3" w:rsidRDefault="00B67D62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направление</w:t>
            </w:r>
          </w:p>
        </w:tc>
        <w:tc>
          <w:tcPr>
            <w:tcW w:w="1843" w:type="dxa"/>
          </w:tcPr>
          <w:p w:rsidR="00B67D62" w:rsidRDefault="005A4CCB" w:rsidP="005A4CC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4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B67D62" w:rsidRPr="00DF4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екущий ремонт муниципального имущества</w:t>
            </w:r>
          </w:p>
        </w:tc>
        <w:tc>
          <w:tcPr>
            <w:tcW w:w="1001" w:type="dxa"/>
          </w:tcPr>
          <w:p w:rsidR="00B67D62" w:rsidRPr="00C92AC3" w:rsidRDefault="00DF4DC3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="00B67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7,924</w:t>
            </w:r>
          </w:p>
        </w:tc>
        <w:tc>
          <w:tcPr>
            <w:tcW w:w="787" w:type="dxa"/>
          </w:tcPr>
          <w:p w:rsidR="00B67D62" w:rsidRDefault="00B67D62">
            <w:r w:rsidRPr="002B4B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</w:tcPr>
          <w:p w:rsidR="00B67D62" w:rsidRPr="00B67D62" w:rsidRDefault="00B67D62" w:rsidP="00FF286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D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3" w:type="dxa"/>
          </w:tcPr>
          <w:p w:rsidR="00B67D62" w:rsidRDefault="00B67D62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03901</w:t>
            </w:r>
            <w:r w:rsidRPr="00944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22002</w:t>
            </w:r>
          </w:p>
        </w:tc>
        <w:tc>
          <w:tcPr>
            <w:tcW w:w="709" w:type="dxa"/>
          </w:tcPr>
          <w:p w:rsidR="00B67D62" w:rsidRDefault="00B67D62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</w:tcPr>
          <w:p w:rsidR="00B67D62" w:rsidRPr="0094476B" w:rsidRDefault="00B67D62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247,924</w:t>
            </w:r>
          </w:p>
        </w:tc>
        <w:tc>
          <w:tcPr>
            <w:tcW w:w="942" w:type="dxa"/>
          </w:tcPr>
          <w:p w:rsidR="00B67D62" w:rsidRPr="00DF4DC3" w:rsidRDefault="00DF4DC3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</w:tcPr>
          <w:p w:rsidR="00B67D62" w:rsidRPr="00DF4DC3" w:rsidRDefault="00DF4DC3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F4DC3" w:rsidRPr="00DF4DC3" w:rsidTr="00EB7DAE">
        <w:tc>
          <w:tcPr>
            <w:tcW w:w="1384" w:type="dxa"/>
          </w:tcPr>
          <w:p w:rsidR="00B67D62" w:rsidRPr="00AA2F4E" w:rsidRDefault="00B67D62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2    </w:t>
            </w:r>
          </w:p>
        </w:tc>
        <w:tc>
          <w:tcPr>
            <w:tcW w:w="1843" w:type="dxa"/>
          </w:tcPr>
          <w:p w:rsidR="00B67D62" w:rsidRPr="00AA2F4E" w:rsidRDefault="00B67D62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Имущественные отношения</w:t>
            </w:r>
          </w:p>
        </w:tc>
        <w:tc>
          <w:tcPr>
            <w:tcW w:w="1001" w:type="dxa"/>
          </w:tcPr>
          <w:p w:rsidR="00B67D62" w:rsidRPr="00AA2F4E" w:rsidRDefault="00B67D62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AA2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87" w:type="dxa"/>
          </w:tcPr>
          <w:p w:rsidR="00B67D62" w:rsidRPr="00AA2F4E" w:rsidRDefault="00B67D62">
            <w:pPr>
              <w:rPr>
                <w:b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</w:tcPr>
          <w:p w:rsidR="00B67D62" w:rsidRPr="00B67D62" w:rsidRDefault="00B67D62" w:rsidP="00FF286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D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3" w:type="dxa"/>
          </w:tcPr>
          <w:p w:rsidR="00B67D62" w:rsidRPr="00AA2F4E" w:rsidRDefault="00B67D62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0390200000</w:t>
            </w:r>
          </w:p>
        </w:tc>
        <w:tc>
          <w:tcPr>
            <w:tcW w:w="709" w:type="dxa"/>
          </w:tcPr>
          <w:p w:rsidR="00B67D62" w:rsidRPr="00AA2F4E" w:rsidRDefault="00B67D62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B67D62" w:rsidRPr="00AA2F4E" w:rsidRDefault="00B67D62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2" w:type="dxa"/>
          </w:tcPr>
          <w:p w:rsidR="00B67D62" w:rsidRPr="00DF4DC3" w:rsidRDefault="00B67D62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7" w:type="dxa"/>
          </w:tcPr>
          <w:p w:rsidR="00B67D62" w:rsidRPr="00DF4DC3" w:rsidRDefault="00B67D62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B67D62" w:rsidTr="00EB7DAE">
        <w:tc>
          <w:tcPr>
            <w:tcW w:w="1384" w:type="dxa"/>
          </w:tcPr>
          <w:p w:rsidR="00B67D62" w:rsidRPr="00C92AC3" w:rsidRDefault="00B67D62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направление</w:t>
            </w:r>
          </w:p>
        </w:tc>
        <w:tc>
          <w:tcPr>
            <w:tcW w:w="1843" w:type="dxa"/>
          </w:tcPr>
          <w:p w:rsidR="00B67D62" w:rsidRDefault="00B67D62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Паспортизация муниципального имущества</w:t>
            </w:r>
          </w:p>
        </w:tc>
        <w:tc>
          <w:tcPr>
            <w:tcW w:w="1001" w:type="dxa"/>
          </w:tcPr>
          <w:p w:rsidR="00B67D62" w:rsidRPr="00C92AC3" w:rsidRDefault="00B67D62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87" w:type="dxa"/>
          </w:tcPr>
          <w:p w:rsidR="00B67D62" w:rsidRDefault="00B67D62">
            <w:r w:rsidRPr="002B4B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</w:tcPr>
          <w:p w:rsidR="00B67D62" w:rsidRPr="00B67D62" w:rsidRDefault="00B67D62" w:rsidP="00FF286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D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3" w:type="dxa"/>
          </w:tcPr>
          <w:p w:rsidR="00B67D62" w:rsidRDefault="00B67D62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0390222001</w:t>
            </w:r>
          </w:p>
        </w:tc>
        <w:tc>
          <w:tcPr>
            <w:tcW w:w="709" w:type="dxa"/>
          </w:tcPr>
          <w:p w:rsidR="00B67D62" w:rsidRDefault="00B67D62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</w:tcPr>
          <w:p w:rsidR="00B67D62" w:rsidRDefault="00B67D62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2" w:type="dxa"/>
          </w:tcPr>
          <w:p w:rsidR="00B67D62" w:rsidRDefault="00B67D62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7" w:type="dxa"/>
          </w:tcPr>
          <w:p w:rsidR="00B67D62" w:rsidRDefault="00B67D62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</w:tbl>
    <w:p w:rsidR="00C92AC3" w:rsidRPr="00C92AC3" w:rsidRDefault="00C92AC3" w:rsidP="00C92A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  <w:sectPr w:rsidR="00C92AC3" w:rsidRPr="00C92AC3" w:rsidSect="00DF4DC3">
          <w:pgSz w:w="11900" w:h="16800"/>
          <w:pgMar w:top="709" w:right="1079" w:bottom="1134" w:left="993" w:header="567" w:footer="567" w:gutter="0"/>
          <w:cols w:space="720"/>
          <w:docGrid w:linePitch="326"/>
        </w:sectPr>
      </w:pPr>
    </w:p>
    <w:p w:rsidR="001A3B35" w:rsidRDefault="001A3B35" w:rsidP="00C92AC3">
      <w:pPr>
        <w:spacing w:before="100" w:beforeAutospacing="1" w:after="100" w:afterAutospacing="1" w:line="240" w:lineRule="auto"/>
      </w:pPr>
    </w:p>
    <w:sectPr w:rsidR="001A3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76"/>
    <w:rsid w:val="0000038F"/>
    <w:rsid w:val="00001D6E"/>
    <w:rsid w:val="00004738"/>
    <w:rsid w:val="00007077"/>
    <w:rsid w:val="0000734A"/>
    <w:rsid w:val="00007564"/>
    <w:rsid w:val="00011AD1"/>
    <w:rsid w:val="000137DF"/>
    <w:rsid w:val="00013E5C"/>
    <w:rsid w:val="000145C7"/>
    <w:rsid w:val="000162E8"/>
    <w:rsid w:val="000172F5"/>
    <w:rsid w:val="00020AF8"/>
    <w:rsid w:val="000219AE"/>
    <w:rsid w:val="00023253"/>
    <w:rsid w:val="0002522A"/>
    <w:rsid w:val="0002680B"/>
    <w:rsid w:val="00033584"/>
    <w:rsid w:val="00037556"/>
    <w:rsid w:val="0004074A"/>
    <w:rsid w:val="000430ED"/>
    <w:rsid w:val="00044989"/>
    <w:rsid w:val="00045725"/>
    <w:rsid w:val="000464BF"/>
    <w:rsid w:val="00047225"/>
    <w:rsid w:val="00053D38"/>
    <w:rsid w:val="00053D5E"/>
    <w:rsid w:val="00054535"/>
    <w:rsid w:val="00056188"/>
    <w:rsid w:val="00056DF9"/>
    <w:rsid w:val="0006181E"/>
    <w:rsid w:val="00061A2D"/>
    <w:rsid w:val="000631F9"/>
    <w:rsid w:val="0006589D"/>
    <w:rsid w:val="00065F74"/>
    <w:rsid w:val="00066649"/>
    <w:rsid w:val="00070AF1"/>
    <w:rsid w:val="000728D5"/>
    <w:rsid w:val="00073ECD"/>
    <w:rsid w:val="00074722"/>
    <w:rsid w:val="00075D92"/>
    <w:rsid w:val="00075F2D"/>
    <w:rsid w:val="000763E9"/>
    <w:rsid w:val="00076B2A"/>
    <w:rsid w:val="00077420"/>
    <w:rsid w:val="000816F5"/>
    <w:rsid w:val="00081AC0"/>
    <w:rsid w:val="00082039"/>
    <w:rsid w:val="00082259"/>
    <w:rsid w:val="000833F5"/>
    <w:rsid w:val="000924FF"/>
    <w:rsid w:val="000927F0"/>
    <w:rsid w:val="000946FC"/>
    <w:rsid w:val="00095EB2"/>
    <w:rsid w:val="000A05E1"/>
    <w:rsid w:val="000A0C1E"/>
    <w:rsid w:val="000A0E5D"/>
    <w:rsid w:val="000A1F0F"/>
    <w:rsid w:val="000A2A50"/>
    <w:rsid w:val="000A640F"/>
    <w:rsid w:val="000A6911"/>
    <w:rsid w:val="000A6A68"/>
    <w:rsid w:val="000A6F5D"/>
    <w:rsid w:val="000A7F74"/>
    <w:rsid w:val="000B2F9C"/>
    <w:rsid w:val="000B3BFF"/>
    <w:rsid w:val="000B54C8"/>
    <w:rsid w:val="000C057E"/>
    <w:rsid w:val="000C20E0"/>
    <w:rsid w:val="000C2213"/>
    <w:rsid w:val="000C23F1"/>
    <w:rsid w:val="000C251B"/>
    <w:rsid w:val="000C2542"/>
    <w:rsid w:val="000C2A75"/>
    <w:rsid w:val="000C55C2"/>
    <w:rsid w:val="000C770C"/>
    <w:rsid w:val="000D0DEC"/>
    <w:rsid w:val="000D1565"/>
    <w:rsid w:val="000D2A38"/>
    <w:rsid w:val="000D35D9"/>
    <w:rsid w:val="000D4E3F"/>
    <w:rsid w:val="000E13AD"/>
    <w:rsid w:val="000E36A3"/>
    <w:rsid w:val="000E3AB8"/>
    <w:rsid w:val="000E3EBC"/>
    <w:rsid w:val="000E55E4"/>
    <w:rsid w:val="000E7F44"/>
    <w:rsid w:val="000F116A"/>
    <w:rsid w:val="000F3213"/>
    <w:rsid w:val="000F3DB8"/>
    <w:rsid w:val="001000D2"/>
    <w:rsid w:val="00100845"/>
    <w:rsid w:val="00104181"/>
    <w:rsid w:val="001043B2"/>
    <w:rsid w:val="00110E84"/>
    <w:rsid w:val="001117E5"/>
    <w:rsid w:val="00111EA8"/>
    <w:rsid w:val="00115088"/>
    <w:rsid w:val="0011714F"/>
    <w:rsid w:val="00117291"/>
    <w:rsid w:val="00122AA1"/>
    <w:rsid w:val="0012333E"/>
    <w:rsid w:val="00126F21"/>
    <w:rsid w:val="00126FE6"/>
    <w:rsid w:val="00131071"/>
    <w:rsid w:val="001336F3"/>
    <w:rsid w:val="001348E4"/>
    <w:rsid w:val="00136BB7"/>
    <w:rsid w:val="00137E12"/>
    <w:rsid w:val="00140D24"/>
    <w:rsid w:val="00144E18"/>
    <w:rsid w:val="00145A61"/>
    <w:rsid w:val="001469A8"/>
    <w:rsid w:val="00150654"/>
    <w:rsid w:val="0015189A"/>
    <w:rsid w:val="00152499"/>
    <w:rsid w:val="00153FC0"/>
    <w:rsid w:val="00155F29"/>
    <w:rsid w:val="001575D0"/>
    <w:rsid w:val="00157B44"/>
    <w:rsid w:val="0016028E"/>
    <w:rsid w:val="001609FE"/>
    <w:rsid w:val="00160AA7"/>
    <w:rsid w:val="00164A3E"/>
    <w:rsid w:val="00165353"/>
    <w:rsid w:val="0016560F"/>
    <w:rsid w:val="00165DC1"/>
    <w:rsid w:val="00165F22"/>
    <w:rsid w:val="001666B0"/>
    <w:rsid w:val="00167D76"/>
    <w:rsid w:val="00174ED1"/>
    <w:rsid w:val="00175F50"/>
    <w:rsid w:val="001801EF"/>
    <w:rsid w:val="00181812"/>
    <w:rsid w:val="00183AC9"/>
    <w:rsid w:val="00184EA1"/>
    <w:rsid w:val="00191CA4"/>
    <w:rsid w:val="0019225B"/>
    <w:rsid w:val="00193E93"/>
    <w:rsid w:val="00197C07"/>
    <w:rsid w:val="001A1F00"/>
    <w:rsid w:val="001A39FD"/>
    <w:rsid w:val="001A3B35"/>
    <w:rsid w:val="001A5439"/>
    <w:rsid w:val="001A55F8"/>
    <w:rsid w:val="001A5D86"/>
    <w:rsid w:val="001A66FB"/>
    <w:rsid w:val="001A685A"/>
    <w:rsid w:val="001A7020"/>
    <w:rsid w:val="001A7607"/>
    <w:rsid w:val="001A772D"/>
    <w:rsid w:val="001B2062"/>
    <w:rsid w:val="001B3BB6"/>
    <w:rsid w:val="001C142A"/>
    <w:rsid w:val="001C1B3E"/>
    <w:rsid w:val="001C45B7"/>
    <w:rsid w:val="001C54C4"/>
    <w:rsid w:val="001D11A4"/>
    <w:rsid w:val="001D29DF"/>
    <w:rsid w:val="001D2B95"/>
    <w:rsid w:val="001D32F9"/>
    <w:rsid w:val="001D42E0"/>
    <w:rsid w:val="001D5816"/>
    <w:rsid w:val="001D60B0"/>
    <w:rsid w:val="001D60EA"/>
    <w:rsid w:val="001D6508"/>
    <w:rsid w:val="001E0E9F"/>
    <w:rsid w:val="001E197D"/>
    <w:rsid w:val="001F25A9"/>
    <w:rsid w:val="001F323B"/>
    <w:rsid w:val="001F4472"/>
    <w:rsid w:val="001F5372"/>
    <w:rsid w:val="001F5A2E"/>
    <w:rsid w:val="001F7B5A"/>
    <w:rsid w:val="00201D95"/>
    <w:rsid w:val="0020714C"/>
    <w:rsid w:val="00207BD6"/>
    <w:rsid w:val="002105F2"/>
    <w:rsid w:val="0021136F"/>
    <w:rsid w:val="00212067"/>
    <w:rsid w:val="00213A7E"/>
    <w:rsid w:val="00213C45"/>
    <w:rsid w:val="002142B0"/>
    <w:rsid w:val="0021440F"/>
    <w:rsid w:val="0021614B"/>
    <w:rsid w:val="00232EC3"/>
    <w:rsid w:val="00234601"/>
    <w:rsid w:val="002352B8"/>
    <w:rsid w:val="002353D5"/>
    <w:rsid w:val="002368F8"/>
    <w:rsid w:val="00240D7B"/>
    <w:rsid w:val="002472DD"/>
    <w:rsid w:val="002477AC"/>
    <w:rsid w:val="00255090"/>
    <w:rsid w:val="002561DD"/>
    <w:rsid w:val="00256A21"/>
    <w:rsid w:val="00256EE6"/>
    <w:rsid w:val="0026289B"/>
    <w:rsid w:val="00262C5F"/>
    <w:rsid w:val="00263F74"/>
    <w:rsid w:val="00267362"/>
    <w:rsid w:val="00270959"/>
    <w:rsid w:val="00271EA5"/>
    <w:rsid w:val="00273345"/>
    <w:rsid w:val="002760F4"/>
    <w:rsid w:val="00276475"/>
    <w:rsid w:val="00276491"/>
    <w:rsid w:val="002860F5"/>
    <w:rsid w:val="00287138"/>
    <w:rsid w:val="00287C62"/>
    <w:rsid w:val="00297E8A"/>
    <w:rsid w:val="002A09D8"/>
    <w:rsid w:val="002A0D39"/>
    <w:rsid w:val="002A2357"/>
    <w:rsid w:val="002A3F4E"/>
    <w:rsid w:val="002A4635"/>
    <w:rsid w:val="002B1504"/>
    <w:rsid w:val="002B1556"/>
    <w:rsid w:val="002B392D"/>
    <w:rsid w:val="002B461B"/>
    <w:rsid w:val="002B5595"/>
    <w:rsid w:val="002B6482"/>
    <w:rsid w:val="002B66BC"/>
    <w:rsid w:val="002C074C"/>
    <w:rsid w:val="002C26D2"/>
    <w:rsid w:val="002C5883"/>
    <w:rsid w:val="002C78AB"/>
    <w:rsid w:val="002D01E1"/>
    <w:rsid w:val="002D1776"/>
    <w:rsid w:val="002D1F68"/>
    <w:rsid w:val="002D20E5"/>
    <w:rsid w:val="002D27EC"/>
    <w:rsid w:val="002D49EF"/>
    <w:rsid w:val="002D5D8D"/>
    <w:rsid w:val="002D6278"/>
    <w:rsid w:val="002D796D"/>
    <w:rsid w:val="002E0E19"/>
    <w:rsid w:val="002E7756"/>
    <w:rsid w:val="002F0328"/>
    <w:rsid w:val="003035BB"/>
    <w:rsid w:val="00307FE7"/>
    <w:rsid w:val="0031031F"/>
    <w:rsid w:val="00313C54"/>
    <w:rsid w:val="00314C33"/>
    <w:rsid w:val="00315075"/>
    <w:rsid w:val="00315F4E"/>
    <w:rsid w:val="003167AD"/>
    <w:rsid w:val="0032285F"/>
    <w:rsid w:val="00324215"/>
    <w:rsid w:val="00324664"/>
    <w:rsid w:val="0032562E"/>
    <w:rsid w:val="00330141"/>
    <w:rsid w:val="00331AD0"/>
    <w:rsid w:val="00332C37"/>
    <w:rsid w:val="00333CA2"/>
    <w:rsid w:val="003349F9"/>
    <w:rsid w:val="003352EF"/>
    <w:rsid w:val="00335920"/>
    <w:rsid w:val="00337290"/>
    <w:rsid w:val="00347E03"/>
    <w:rsid w:val="003506E2"/>
    <w:rsid w:val="00350A0E"/>
    <w:rsid w:val="00360887"/>
    <w:rsid w:val="00363584"/>
    <w:rsid w:val="003729C1"/>
    <w:rsid w:val="00372B26"/>
    <w:rsid w:val="0037748A"/>
    <w:rsid w:val="00381D63"/>
    <w:rsid w:val="00382010"/>
    <w:rsid w:val="00382182"/>
    <w:rsid w:val="00393D9D"/>
    <w:rsid w:val="00395A13"/>
    <w:rsid w:val="00396D14"/>
    <w:rsid w:val="00397404"/>
    <w:rsid w:val="003974AB"/>
    <w:rsid w:val="003A3B4D"/>
    <w:rsid w:val="003A4B87"/>
    <w:rsid w:val="003A68EF"/>
    <w:rsid w:val="003A6FE3"/>
    <w:rsid w:val="003B155B"/>
    <w:rsid w:val="003B4480"/>
    <w:rsid w:val="003B48F1"/>
    <w:rsid w:val="003B65FE"/>
    <w:rsid w:val="003C5A31"/>
    <w:rsid w:val="003D38B9"/>
    <w:rsid w:val="003D4618"/>
    <w:rsid w:val="003D5B80"/>
    <w:rsid w:val="003D788C"/>
    <w:rsid w:val="003E01CF"/>
    <w:rsid w:val="003E1932"/>
    <w:rsid w:val="003E1E24"/>
    <w:rsid w:val="003E1FA1"/>
    <w:rsid w:val="003E2546"/>
    <w:rsid w:val="003E4B09"/>
    <w:rsid w:val="003E52D0"/>
    <w:rsid w:val="003E6C42"/>
    <w:rsid w:val="003E735C"/>
    <w:rsid w:val="003F6A12"/>
    <w:rsid w:val="00401E91"/>
    <w:rsid w:val="0040249E"/>
    <w:rsid w:val="0040427D"/>
    <w:rsid w:val="004050CC"/>
    <w:rsid w:val="00406B8B"/>
    <w:rsid w:val="00406F34"/>
    <w:rsid w:val="0041010B"/>
    <w:rsid w:val="00410F30"/>
    <w:rsid w:val="004147C0"/>
    <w:rsid w:val="0042045A"/>
    <w:rsid w:val="00425450"/>
    <w:rsid w:val="00425C9D"/>
    <w:rsid w:val="0042719B"/>
    <w:rsid w:val="00432579"/>
    <w:rsid w:val="00433CDF"/>
    <w:rsid w:val="0043415D"/>
    <w:rsid w:val="004358BD"/>
    <w:rsid w:val="004401EC"/>
    <w:rsid w:val="00443D91"/>
    <w:rsid w:val="00443E43"/>
    <w:rsid w:val="00444827"/>
    <w:rsid w:val="0044575F"/>
    <w:rsid w:val="00452846"/>
    <w:rsid w:val="00455B1A"/>
    <w:rsid w:val="00455FC1"/>
    <w:rsid w:val="00457110"/>
    <w:rsid w:val="00465B5A"/>
    <w:rsid w:val="00467828"/>
    <w:rsid w:val="00471FEC"/>
    <w:rsid w:val="0047346A"/>
    <w:rsid w:val="00477925"/>
    <w:rsid w:val="00477ACC"/>
    <w:rsid w:val="00481735"/>
    <w:rsid w:val="00481E3E"/>
    <w:rsid w:val="00482BF0"/>
    <w:rsid w:val="00482C08"/>
    <w:rsid w:val="00485922"/>
    <w:rsid w:val="00487172"/>
    <w:rsid w:val="00490402"/>
    <w:rsid w:val="00492F8B"/>
    <w:rsid w:val="00495B86"/>
    <w:rsid w:val="00495C8A"/>
    <w:rsid w:val="004A522E"/>
    <w:rsid w:val="004A58D5"/>
    <w:rsid w:val="004A7097"/>
    <w:rsid w:val="004A775B"/>
    <w:rsid w:val="004B364D"/>
    <w:rsid w:val="004B4570"/>
    <w:rsid w:val="004B5C53"/>
    <w:rsid w:val="004C0276"/>
    <w:rsid w:val="004C078F"/>
    <w:rsid w:val="004C0F5B"/>
    <w:rsid w:val="004C2ADD"/>
    <w:rsid w:val="004C316C"/>
    <w:rsid w:val="004C344B"/>
    <w:rsid w:val="004C5526"/>
    <w:rsid w:val="004D257D"/>
    <w:rsid w:val="004D2F40"/>
    <w:rsid w:val="004D4451"/>
    <w:rsid w:val="004D56DB"/>
    <w:rsid w:val="004D5921"/>
    <w:rsid w:val="004D7A57"/>
    <w:rsid w:val="004D7FD5"/>
    <w:rsid w:val="004E0ABE"/>
    <w:rsid w:val="004E604C"/>
    <w:rsid w:val="004E634C"/>
    <w:rsid w:val="004E63BB"/>
    <w:rsid w:val="004E747E"/>
    <w:rsid w:val="004E7ADA"/>
    <w:rsid w:val="004F0B84"/>
    <w:rsid w:val="004F0E58"/>
    <w:rsid w:val="004F59A2"/>
    <w:rsid w:val="0050152C"/>
    <w:rsid w:val="0050177F"/>
    <w:rsid w:val="005039C4"/>
    <w:rsid w:val="00507627"/>
    <w:rsid w:val="00510998"/>
    <w:rsid w:val="0051249F"/>
    <w:rsid w:val="00517B86"/>
    <w:rsid w:val="0052486F"/>
    <w:rsid w:val="00527558"/>
    <w:rsid w:val="00531FCF"/>
    <w:rsid w:val="00532E5B"/>
    <w:rsid w:val="005367CB"/>
    <w:rsid w:val="00537817"/>
    <w:rsid w:val="00540522"/>
    <w:rsid w:val="00542760"/>
    <w:rsid w:val="005427EA"/>
    <w:rsid w:val="005441FE"/>
    <w:rsid w:val="00551F72"/>
    <w:rsid w:val="00554A6C"/>
    <w:rsid w:val="00555A94"/>
    <w:rsid w:val="00555B77"/>
    <w:rsid w:val="005563FF"/>
    <w:rsid w:val="00557ADC"/>
    <w:rsid w:val="00557C17"/>
    <w:rsid w:val="00557E13"/>
    <w:rsid w:val="00561D49"/>
    <w:rsid w:val="00562850"/>
    <w:rsid w:val="005646E5"/>
    <w:rsid w:val="00564CD8"/>
    <w:rsid w:val="00566E9D"/>
    <w:rsid w:val="00567E19"/>
    <w:rsid w:val="0057046B"/>
    <w:rsid w:val="00571B80"/>
    <w:rsid w:val="00573C59"/>
    <w:rsid w:val="00573D5A"/>
    <w:rsid w:val="00575DB8"/>
    <w:rsid w:val="0057678A"/>
    <w:rsid w:val="005778B8"/>
    <w:rsid w:val="0058260B"/>
    <w:rsid w:val="00582613"/>
    <w:rsid w:val="00583F05"/>
    <w:rsid w:val="00585328"/>
    <w:rsid w:val="00590554"/>
    <w:rsid w:val="00591D3D"/>
    <w:rsid w:val="005920A8"/>
    <w:rsid w:val="0059285B"/>
    <w:rsid w:val="00597660"/>
    <w:rsid w:val="005A3A25"/>
    <w:rsid w:val="005A40FB"/>
    <w:rsid w:val="005A4CCB"/>
    <w:rsid w:val="005B0E16"/>
    <w:rsid w:val="005B20B8"/>
    <w:rsid w:val="005B3998"/>
    <w:rsid w:val="005B52A9"/>
    <w:rsid w:val="005C3A99"/>
    <w:rsid w:val="005C48AE"/>
    <w:rsid w:val="005C4EB0"/>
    <w:rsid w:val="005C57FE"/>
    <w:rsid w:val="005D1F2C"/>
    <w:rsid w:val="005D3132"/>
    <w:rsid w:val="005D4F29"/>
    <w:rsid w:val="005D5DBB"/>
    <w:rsid w:val="005E07C0"/>
    <w:rsid w:val="005E0A7B"/>
    <w:rsid w:val="005E66B5"/>
    <w:rsid w:val="005F05E8"/>
    <w:rsid w:val="005F0E6E"/>
    <w:rsid w:val="00604021"/>
    <w:rsid w:val="00605511"/>
    <w:rsid w:val="0060576A"/>
    <w:rsid w:val="006071B6"/>
    <w:rsid w:val="00610A32"/>
    <w:rsid w:val="00611BD9"/>
    <w:rsid w:val="006172EC"/>
    <w:rsid w:val="00617775"/>
    <w:rsid w:val="00622B2E"/>
    <w:rsid w:val="0062345C"/>
    <w:rsid w:val="0062522D"/>
    <w:rsid w:val="00625D6E"/>
    <w:rsid w:val="00625DE8"/>
    <w:rsid w:val="00634B16"/>
    <w:rsid w:val="00635478"/>
    <w:rsid w:val="00635876"/>
    <w:rsid w:val="0063723D"/>
    <w:rsid w:val="006425DE"/>
    <w:rsid w:val="00644710"/>
    <w:rsid w:val="006456B8"/>
    <w:rsid w:val="00645CE6"/>
    <w:rsid w:val="00646CE3"/>
    <w:rsid w:val="006515EB"/>
    <w:rsid w:val="00652F38"/>
    <w:rsid w:val="00656BE0"/>
    <w:rsid w:val="00656D6F"/>
    <w:rsid w:val="006618C9"/>
    <w:rsid w:val="00666656"/>
    <w:rsid w:val="0066749B"/>
    <w:rsid w:val="00670266"/>
    <w:rsid w:val="00670F88"/>
    <w:rsid w:val="00674EB0"/>
    <w:rsid w:val="006771FB"/>
    <w:rsid w:val="006866A6"/>
    <w:rsid w:val="00690E58"/>
    <w:rsid w:val="006928A6"/>
    <w:rsid w:val="00692EAE"/>
    <w:rsid w:val="006954D7"/>
    <w:rsid w:val="006A0C96"/>
    <w:rsid w:val="006A0DD6"/>
    <w:rsid w:val="006A493B"/>
    <w:rsid w:val="006A4FFF"/>
    <w:rsid w:val="006B0510"/>
    <w:rsid w:val="006B0A30"/>
    <w:rsid w:val="006B17C4"/>
    <w:rsid w:val="006B2415"/>
    <w:rsid w:val="006B2A05"/>
    <w:rsid w:val="006B495A"/>
    <w:rsid w:val="006B74A5"/>
    <w:rsid w:val="006C1316"/>
    <w:rsid w:val="006C191B"/>
    <w:rsid w:val="006C3E94"/>
    <w:rsid w:val="006C5A33"/>
    <w:rsid w:val="006C7C69"/>
    <w:rsid w:val="006D1937"/>
    <w:rsid w:val="006D4BDD"/>
    <w:rsid w:val="006D79EB"/>
    <w:rsid w:val="006D7CB0"/>
    <w:rsid w:val="006E55AF"/>
    <w:rsid w:val="006F198A"/>
    <w:rsid w:val="006F1D71"/>
    <w:rsid w:val="006F3A71"/>
    <w:rsid w:val="006F5528"/>
    <w:rsid w:val="006F55D6"/>
    <w:rsid w:val="007059AB"/>
    <w:rsid w:val="00710D19"/>
    <w:rsid w:val="00710D36"/>
    <w:rsid w:val="00713713"/>
    <w:rsid w:val="00713825"/>
    <w:rsid w:val="00713C35"/>
    <w:rsid w:val="007261BF"/>
    <w:rsid w:val="00733F20"/>
    <w:rsid w:val="00734174"/>
    <w:rsid w:val="0073423D"/>
    <w:rsid w:val="007352F0"/>
    <w:rsid w:val="00736789"/>
    <w:rsid w:val="0074448E"/>
    <w:rsid w:val="0074557F"/>
    <w:rsid w:val="00745BC1"/>
    <w:rsid w:val="00745F44"/>
    <w:rsid w:val="00747220"/>
    <w:rsid w:val="00751429"/>
    <w:rsid w:val="00752067"/>
    <w:rsid w:val="0075298A"/>
    <w:rsid w:val="00753CB0"/>
    <w:rsid w:val="00755B78"/>
    <w:rsid w:val="00761AE3"/>
    <w:rsid w:val="007653DE"/>
    <w:rsid w:val="00767548"/>
    <w:rsid w:val="00767F5E"/>
    <w:rsid w:val="00774EDD"/>
    <w:rsid w:val="007753B5"/>
    <w:rsid w:val="00776B74"/>
    <w:rsid w:val="0077722A"/>
    <w:rsid w:val="007823C8"/>
    <w:rsid w:val="0078595B"/>
    <w:rsid w:val="00786EA9"/>
    <w:rsid w:val="0079155F"/>
    <w:rsid w:val="007932A3"/>
    <w:rsid w:val="0079400F"/>
    <w:rsid w:val="007948B2"/>
    <w:rsid w:val="00795BC7"/>
    <w:rsid w:val="007A0FA9"/>
    <w:rsid w:val="007A7BC8"/>
    <w:rsid w:val="007B0B39"/>
    <w:rsid w:val="007B5031"/>
    <w:rsid w:val="007B56B8"/>
    <w:rsid w:val="007C0CFC"/>
    <w:rsid w:val="007C0E0F"/>
    <w:rsid w:val="007C67CC"/>
    <w:rsid w:val="007C6B93"/>
    <w:rsid w:val="007D066B"/>
    <w:rsid w:val="007D0814"/>
    <w:rsid w:val="007D21F8"/>
    <w:rsid w:val="007D7C5C"/>
    <w:rsid w:val="007E1E0C"/>
    <w:rsid w:val="007E1E47"/>
    <w:rsid w:val="007E29A9"/>
    <w:rsid w:val="007E32AB"/>
    <w:rsid w:val="007E35B1"/>
    <w:rsid w:val="007E5F33"/>
    <w:rsid w:val="007E6094"/>
    <w:rsid w:val="007E6B09"/>
    <w:rsid w:val="007F0297"/>
    <w:rsid w:val="007F0722"/>
    <w:rsid w:val="007F27F6"/>
    <w:rsid w:val="007F37C7"/>
    <w:rsid w:val="00802D2B"/>
    <w:rsid w:val="0080406D"/>
    <w:rsid w:val="00805A7D"/>
    <w:rsid w:val="0080726A"/>
    <w:rsid w:val="008178B5"/>
    <w:rsid w:val="008212B5"/>
    <w:rsid w:val="00822B9E"/>
    <w:rsid w:val="008323AC"/>
    <w:rsid w:val="008329ED"/>
    <w:rsid w:val="0083476C"/>
    <w:rsid w:val="0083616A"/>
    <w:rsid w:val="0083715C"/>
    <w:rsid w:val="008415C2"/>
    <w:rsid w:val="00844E5D"/>
    <w:rsid w:val="008450DB"/>
    <w:rsid w:val="00850CC8"/>
    <w:rsid w:val="008532AA"/>
    <w:rsid w:val="0085461C"/>
    <w:rsid w:val="008554BC"/>
    <w:rsid w:val="00856F2C"/>
    <w:rsid w:val="00857178"/>
    <w:rsid w:val="00857F39"/>
    <w:rsid w:val="00860978"/>
    <w:rsid w:val="00861C3D"/>
    <w:rsid w:val="00863C56"/>
    <w:rsid w:val="00864B6E"/>
    <w:rsid w:val="00864EBB"/>
    <w:rsid w:val="00871661"/>
    <w:rsid w:val="00882731"/>
    <w:rsid w:val="0088730E"/>
    <w:rsid w:val="00890B11"/>
    <w:rsid w:val="00890BE3"/>
    <w:rsid w:val="0089756B"/>
    <w:rsid w:val="008A281D"/>
    <w:rsid w:val="008A3940"/>
    <w:rsid w:val="008A3942"/>
    <w:rsid w:val="008A6459"/>
    <w:rsid w:val="008A6C73"/>
    <w:rsid w:val="008A70CC"/>
    <w:rsid w:val="008A74C5"/>
    <w:rsid w:val="008B4D48"/>
    <w:rsid w:val="008B501E"/>
    <w:rsid w:val="008C1030"/>
    <w:rsid w:val="008C121A"/>
    <w:rsid w:val="008C13D7"/>
    <w:rsid w:val="008C18A1"/>
    <w:rsid w:val="008C36A6"/>
    <w:rsid w:val="008C7BBE"/>
    <w:rsid w:val="008D551C"/>
    <w:rsid w:val="008D5C76"/>
    <w:rsid w:val="008D5CC4"/>
    <w:rsid w:val="008D7E5C"/>
    <w:rsid w:val="008E1F1D"/>
    <w:rsid w:val="008E5A6B"/>
    <w:rsid w:val="008F03B5"/>
    <w:rsid w:val="008F570A"/>
    <w:rsid w:val="008F5AD9"/>
    <w:rsid w:val="008F6347"/>
    <w:rsid w:val="009025E2"/>
    <w:rsid w:val="009027D1"/>
    <w:rsid w:val="00907270"/>
    <w:rsid w:val="009101C1"/>
    <w:rsid w:val="00910241"/>
    <w:rsid w:val="00913F1A"/>
    <w:rsid w:val="00915416"/>
    <w:rsid w:val="00915988"/>
    <w:rsid w:val="00923439"/>
    <w:rsid w:val="00924B1C"/>
    <w:rsid w:val="00925863"/>
    <w:rsid w:val="0092637C"/>
    <w:rsid w:val="0092735D"/>
    <w:rsid w:val="00931BF5"/>
    <w:rsid w:val="00934056"/>
    <w:rsid w:val="009357DD"/>
    <w:rsid w:val="00937127"/>
    <w:rsid w:val="00937226"/>
    <w:rsid w:val="0093753B"/>
    <w:rsid w:val="00941C69"/>
    <w:rsid w:val="00942AD6"/>
    <w:rsid w:val="0094476B"/>
    <w:rsid w:val="00947A27"/>
    <w:rsid w:val="00947AAA"/>
    <w:rsid w:val="009503E2"/>
    <w:rsid w:val="00964112"/>
    <w:rsid w:val="00964A2B"/>
    <w:rsid w:val="009679E7"/>
    <w:rsid w:val="00967AA1"/>
    <w:rsid w:val="009720C9"/>
    <w:rsid w:val="00974942"/>
    <w:rsid w:val="00975C60"/>
    <w:rsid w:val="0097774C"/>
    <w:rsid w:val="009818D8"/>
    <w:rsid w:val="00984535"/>
    <w:rsid w:val="009845B7"/>
    <w:rsid w:val="00984706"/>
    <w:rsid w:val="0098730D"/>
    <w:rsid w:val="00990265"/>
    <w:rsid w:val="00996478"/>
    <w:rsid w:val="009A0EB2"/>
    <w:rsid w:val="009A3B27"/>
    <w:rsid w:val="009A47A5"/>
    <w:rsid w:val="009A57C3"/>
    <w:rsid w:val="009A5CD3"/>
    <w:rsid w:val="009A7F5C"/>
    <w:rsid w:val="009B0817"/>
    <w:rsid w:val="009B2CFA"/>
    <w:rsid w:val="009B60DE"/>
    <w:rsid w:val="009B7981"/>
    <w:rsid w:val="009C181C"/>
    <w:rsid w:val="009C1B06"/>
    <w:rsid w:val="009C37E4"/>
    <w:rsid w:val="009C7563"/>
    <w:rsid w:val="009C7716"/>
    <w:rsid w:val="009D2913"/>
    <w:rsid w:val="009D2EF4"/>
    <w:rsid w:val="009D491D"/>
    <w:rsid w:val="009D7FC1"/>
    <w:rsid w:val="009E0BDF"/>
    <w:rsid w:val="009E192A"/>
    <w:rsid w:val="009E3F72"/>
    <w:rsid w:val="009E471D"/>
    <w:rsid w:val="009E4A46"/>
    <w:rsid w:val="009F4B86"/>
    <w:rsid w:val="009F514B"/>
    <w:rsid w:val="009F52C4"/>
    <w:rsid w:val="009F6657"/>
    <w:rsid w:val="009F687B"/>
    <w:rsid w:val="009F6A00"/>
    <w:rsid w:val="00A0051D"/>
    <w:rsid w:val="00A00BF7"/>
    <w:rsid w:val="00A0299E"/>
    <w:rsid w:val="00A02C26"/>
    <w:rsid w:val="00A03D4C"/>
    <w:rsid w:val="00A03D61"/>
    <w:rsid w:val="00A0435A"/>
    <w:rsid w:val="00A04CBD"/>
    <w:rsid w:val="00A0526E"/>
    <w:rsid w:val="00A05D70"/>
    <w:rsid w:val="00A14120"/>
    <w:rsid w:val="00A145C4"/>
    <w:rsid w:val="00A15E98"/>
    <w:rsid w:val="00A17BC0"/>
    <w:rsid w:val="00A209C4"/>
    <w:rsid w:val="00A20C22"/>
    <w:rsid w:val="00A21E6F"/>
    <w:rsid w:val="00A23036"/>
    <w:rsid w:val="00A25660"/>
    <w:rsid w:val="00A25A3D"/>
    <w:rsid w:val="00A3021A"/>
    <w:rsid w:val="00A32FD0"/>
    <w:rsid w:val="00A34494"/>
    <w:rsid w:val="00A373A1"/>
    <w:rsid w:val="00A40187"/>
    <w:rsid w:val="00A4098A"/>
    <w:rsid w:val="00A414A0"/>
    <w:rsid w:val="00A419B2"/>
    <w:rsid w:val="00A41E14"/>
    <w:rsid w:val="00A434B4"/>
    <w:rsid w:val="00A436EF"/>
    <w:rsid w:val="00A43D5D"/>
    <w:rsid w:val="00A4521F"/>
    <w:rsid w:val="00A45322"/>
    <w:rsid w:val="00A45513"/>
    <w:rsid w:val="00A47242"/>
    <w:rsid w:val="00A47EF3"/>
    <w:rsid w:val="00A5135F"/>
    <w:rsid w:val="00A518D5"/>
    <w:rsid w:val="00A52020"/>
    <w:rsid w:val="00A5371A"/>
    <w:rsid w:val="00A55B2A"/>
    <w:rsid w:val="00A57B27"/>
    <w:rsid w:val="00A61760"/>
    <w:rsid w:val="00A62A4D"/>
    <w:rsid w:val="00A64968"/>
    <w:rsid w:val="00A67D54"/>
    <w:rsid w:val="00A70367"/>
    <w:rsid w:val="00A705A9"/>
    <w:rsid w:val="00A72CF5"/>
    <w:rsid w:val="00A7311E"/>
    <w:rsid w:val="00A73C8F"/>
    <w:rsid w:val="00A76BD2"/>
    <w:rsid w:val="00A779DC"/>
    <w:rsid w:val="00A81DDD"/>
    <w:rsid w:val="00A85493"/>
    <w:rsid w:val="00A85DFE"/>
    <w:rsid w:val="00A909D2"/>
    <w:rsid w:val="00A92FF4"/>
    <w:rsid w:val="00A93178"/>
    <w:rsid w:val="00A94BDF"/>
    <w:rsid w:val="00A978DF"/>
    <w:rsid w:val="00AA0675"/>
    <w:rsid w:val="00AA0D85"/>
    <w:rsid w:val="00AA2F4E"/>
    <w:rsid w:val="00AA2FFE"/>
    <w:rsid w:val="00AA4306"/>
    <w:rsid w:val="00AA43E5"/>
    <w:rsid w:val="00AA6D67"/>
    <w:rsid w:val="00AA7FC4"/>
    <w:rsid w:val="00AB308B"/>
    <w:rsid w:val="00AB32A0"/>
    <w:rsid w:val="00AB3B85"/>
    <w:rsid w:val="00AB4060"/>
    <w:rsid w:val="00AB42C6"/>
    <w:rsid w:val="00AB4AE3"/>
    <w:rsid w:val="00AB64ED"/>
    <w:rsid w:val="00AC3289"/>
    <w:rsid w:val="00AC5192"/>
    <w:rsid w:val="00AC553D"/>
    <w:rsid w:val="00AD076E"/>
    <w:rsid w:val="00AD0B87"/>
    <w:rsid w:val="00AD2891"/>
    <w:rsid w:val="00AD570C"/>
    <w:rsid w:val="00AE1FE1"/>
    <w:rsid w:val="00AE402F"/>
    <w:rsid w:val="00AE4B53"/>
    <w:rsid w:val="00AE4C6F"/>
    <w:rsid w:val="00AE509E"/>
    <w:rsid w:val="00AF00DB"/>
    <w:rsid w:val="00AF081A"/>
    <w:rsid w:val="00AF085D"/>
    <w:rsid w:val="00AF21B6"/>
    <w:rsid w:val="00AF2456"/>
    <w:rsid w:val="00AF25E4"/>
    <w:rsid w:val="00AF333A"/>
    <w:rsid w:val="00AF4334"/>
    <w:rsid w:val="00AF6569"/>
    <w:rsid w:val="00AF6EB9"/>
    <w:rsid w:val="00AF7F10"/>
    <w:rsid w:val="00B0441C"/>
    <w:rsid w:val="00B05F5B"/>
    <w:rsid w:val="00B06312"/>
    <w:rsid w:val="00B06F39"/>
    <w:rsid w:val="00B1066D"/>
    <w:rsid w:val="00B11BB3"/>
    <w:rsid w:val="00B11C17"/>
    <w:rsid w:val="00B1483A"/>
    <w:rsid w:val="00B148EE"/>
    <w:rsid w:val="00B16A05"/>
    <w:rsid w:val="00B16BB9"/>
    <w:rsid w:val="00B175F3"/>
    <w:rsid w:val="00B17A03"/>
    <w:rsid w:val="00B202FF"/>
    <w:rsid w:val="00B215EC"/>
    <w:rsid w:val="00B21F7B"/>
    <w:rsid w:val="00B2212B"/>
    <w:rsid w:val="00B24B2D"/>
    <w:rsid w:val="00B24B3F"/>
    <w:rsid w:val="00B24DE4"/>
    <w:rsid w:val="00B25125"/>
    <w:rsid w:val="00B309DB"/>
    <w:rsid w:val="00B313F0"/>
    <w:rsid w:val="00B32F66"/>
    <w:rsid w:val="00B36E24"/>
    <w:rsid w:val="00B37238"/>
    <w:rsid w:val="00B411A7"/>
    <w:rsid w:val="00B41349"/>
    <w:rsid w:val="00B44DA1"/>
    <w:rsid w:val="00B44DAA"/>
    <w:rsid w:val="00B4684A"/>
    <w:rsid w:val="00B46B13"/>
    <w:rsid w:val="00B478FD"/>
    <w:rsid w:val="00B47A91"/>
    <w:rsid w:val="00B5020D"/>
    <w:rsid w:val="00B52312"/>
    <w:rsid w:val="00B52965"/>
    <w:rsid w:val="00B5705A"/>
    <w:rsid w:val="00B60309"/>
    <w:rsid w:val="00B63C80"/>
    <w:rsid w:val="00B671B2"/>
    <w:rsid w:val="00B67416"/>
    <w:rsid w:val="00B67697"/>
    <w:rsid w:val="00B679E7"/>
    <w:rsid w:val="00B67D62"/>
    <w:rsid w:val="00B70C25"/>
    <w:rsid w:val="00B711CE"/>
    <w:rsid w:val="00B7277A"/>
    <w:rsid w:val="00B7479C"/>
    <w:rsid w:val="00B80A6C"/>
    <w:rsid w:val="00B8793A"/>
    <w:rsid w:val="00B87EE9"/>
    <w:rsid w:val="00B9252E"/>
    <w:rsid w:val="00B92752"/>
    <w:rsid w:val="00B929F6"/>
    <w:rsid w:val="00B92D2E"/>
    <w:rsid w:val="00B934D5"/>
    <w:rsid w:val="00B93BAB"/>
    <w:rsid w:val="00B94C4E"/>
    <w:rsid w:val="00B96525"/>
    <w:rsid w:val="00BA1853"/>
    <w:rsid w:val="00BA194B"/>
    <w:rsid w:val="00BA2032"/>
    <w:rsid w:val="00BA348D"/>
    <w:rsid w:val="00BA47A4"/>
    <w:rsid w:val="00BA4A7E"/>
    <w:rsid w:val="00BA7F8E"/>
    <w:rsid w:val="00BB0FDC"/>
    <w:rsid w:val="00BB1168"/>
    <w:rsid w:val="00BB20C8"/>
    <w:rsid w:val="00BB2620"/>
    <w:rsid w:val="00BB393F"/>
    <w:rsid w:val="00BC2CEE"/>
    <w:rsid w:val="00BC32C7"/>
    <w:rsid w:val="00BC3556"/>
    <w:rsid w:val="00BC3856"/>
    <w:rsid w:val="00BC434A"/>
    <w:rsid w:val="00BC6B88"/>
    <w:rsid w:val="00BD03E7"/>
    <w:rsid w:val="00BD0740"/>
    <w:rsid w:val="00BD0B55"/>
    <w:rsid w:val="00BD1047"/>
    <w:rsid w:val="00BD10AE"/>
    <w:rsid w:val="00BD27CF"/>
    <w:rsid w:val="00BD3CAC"/>
    <w:rsid w:val="00BD4476"/>
    <w:rsid w:val="00BD6759"/>
    <w:rsid w:val="00BD7926"/>
    <w:rsid w:val="00BE036D"/>
    <w:rsid w:val="00BE07B9"/>
    <w:rsid w:val="00BE207A"/>
    <w:rsid w:val="00BE2E41"/>
    <w:rsid w:val="00BE3B9A"/>
    <w:rsid w:val="00BE4351"/>
    <w:rsid w:val="00BE5466"/>
    <w:rsid w:val="00BE59DA"/>
    <w:rsid w:val="00BF2AE7"/>
    <w:rsid w:val="00BF31BB"/>
    <w:rsid w:val="00BF5F95"/>
    <w:rsid w:val="00C01052"/>
    <w:rsid w:val="00C011B7"/>
    <w:rsid w:val="00C024C5"/>
    <w:rsid w:val="00C025D2"/>
    <w:rsid w:val="00C039FD"/>
    <w:rsid w:val="00C03F20"/>
    <w:rsid w:val="00C04C88"/>
    <w:rsid w:val="00C072CE"/>
    <w:rsid w:val="00C10B3C"/>
    <w:rsid w:val="00C11972"/>
    <w:rsid w:val="00C138CB"/>
    <w:rsid w:val="00C1539D"/>
    <w:rsid w:val="00C2301A"/>
    <w:rsid w:val="00C305E2"/>
    <w:rsid w:val="00C31451"/>
    <w:rsid w:val="00C32699"/>
    <w:rsid w:val="00C3332F"/>
    <w:rsid w:val="00C33673"/>
    <w:rsid w:val="00C3472E"/>
    <w:rsid w:val="00C36721"/>
    <w:rsid w:val="00C36D47"/>
    <w:rsid w:val="00C37E57"/>
    <w:rsid w:val="00C44F53"/>
    <w:rsid w:val="00C459F7"/>
    <w:rsid w:val="00C4721A"/>
    <w:rsid w:val="00C50A9F"/>
    <w:rsid w:val="00C50D99"/>
    <w:rsid w:val="00C51403"/>
    <w:rsid w:val="00C52DE8"/>
    <w:rsid w:val="00C53622"/>
    <w:rsid w:val="00C54486"/>
    <w:rsid w:val="00C548E2"/>
    <w:rsid w:val="00C549FD"/>
    <w:rsid w:val="00C55712"/>
    <w:rsid w:val="00C55C5B"/>
    <w:rsid w:val="00C638C2"/>
    <w:rsid w:val="00C65048"/>
    <w:rsid w:val="00C71E40"/>
    <w:rsid w:val="00C73B32"/>
    <w:rsid w:val="00C743FF"/>
    <w:rsid w:val="00C75D81"/>
    <w:rsid w:val="00C766BC"/>
    <w:rsid w:val="00C76CF7"/>
    <w:rsid w:val="00C77396"/>
    <w:rsid w:val="00C7776D"/>
    <w:rsid w:val="00C81D5E"/>
    <w:rsid w:val="00C82C21"/>
    <w:rsid w:val="00C82E28"/>
    <w:rsid w:val="00C83C59"/>
    <w:rsid w:val="00C855FA"/>
    <w:rsid w:val="00C90545"/>
    <w:rsid w:val="00C90DDE"/>
    <w:rsid w:val="00C92174"/>
    <w:rsid w:val="00C92AC3"/>
    <w:rsid w:val="00C93D75"/>
    <w:rsid w:val="00C953A5"/>
    <w:rsid w:val="00C970D6"/>
    <w:rsid w:val="00CA3222"/>
    <w:rsid w:val="00CA3367"/>
    <w:rsid w:val="00CA70FA"/>
    <w:rsid w:val="00CA7718"/>
    <w:rsid w:val="00CB49C7"/>
    <w:rsid w:val="00CB7199"/>
    <w:rsid w:val="00CC0BCA"/>
    <w:rsid w:val="00CC245D"/>
    <w:rsid w:val="00CC5AD4"/>
    <w:rsid w:val="00CD10DE"/>
    <w:rsid w:val="00CD5E43"/>
    <w:rsid w:val="00CE0172"/>
    <w:rsid w:val="00CE7C06"/>
    <w:rsid w:val="00CF30D7"/>
    <w:rsid w:val="00CF7DEA"/>
    <w:rsid w:val="00CF7EFF"/>
    <w:rsid w:val="00D03F3E"/>
    <w:rsid w:val="00D0409B"/>
    <w:rsid w:val="00D040B0"/>
    <w:rsid w:val="00D07922"/>
    <w:rsid w:val="00D10031"/>
    <w:rsid w:val="00D10D8B"/>
    <w:rsid w:val="00D117B6"/>
    <w:rsid w:val="00D13197"/>
    <w:rsid w:val="00D15632"/>
    <w:rsid w:val="00D16FB5"/>
    <w:rsid w:val="00D2282D"/>
    <w:rsid w:val="00D2301C"/>
    <w:rsid w:val="00D230B3"/>
    <w:rsid w:val="00D252C4"/>
    <w:rsid w:val="00D2615C"/>
    <w:rsid w:val="00D269A6"/>
    <w:rsid w:val="00D34EF3"/>
    <w:rsid w:val="00D36B9B"/>
    <w:rsid w:val="00D3731B"/>
    <w:rsid w:val="00D42C91"/>
    <w:rsid w:val="00D47EA3"/>
    <w:rsid w:val="00D57FD9"/>
    <w:rsid w:val="00D6233E"/>
    <w:rsid w:val="00D627EC"/>
    <w:rsid w:val="00D66C09"/>
    <w:rsid w:val="00D71EF9"/>
    <w:rsid w:val="00D75E63"/>
    <w:rsid w:val="00D81D37"/>
    <w:rsid w:val="00D873A5"/>
    <w:rsid w:val="00D87689"/>
    <w:rsid w:val="00D90337"/>
    <w:rsid w:val="00D90EDF"/>
    <w:rsid w:val="00D961D7"/>
    <w:rsid w:val="00DA5CF6"/>
    <w:rsid w:val="00DB2F61"/>
    <w:rsid w:val="00DB5957"/>
    <w:rsid w:val="00DC0837"/>
    <w:rsid w:val="00DC22D8"/>
    <w:rsid w:val="00DC2A8D"/>
    <w:rsid w:val="00DC42EF"/>
    <w:rsid w:val="00DC6112"/>
    <w:rsid w:val="00DC625B"/>
    <w:rsid w:val="00DD1586"/>
    <w:rsid w:val="00DD1A17"/>
    <w:rsid w:val="00DD4F67"/>
    <w:rsid w:val="00DD6551"/>
    <w:rsid w:val="00DE034A"/>
    <w:rsid w:val="00DE0F86"/>
    <w:rsid w:val="00DE3BE7"/>
    <w:rsid w:val="00DE3E18"/>
    <w:rsid w:val="00DE40BD"/>
    <w:rsid w:val="00DE413B"/>
    <w:rsid w:val="00DE4597"/>
    <w:rsid w:val="00DE5A19"/>
    <w:rsid w:val="00DE6BB2"/>
    <w:rsid w:val="00DE7A38"/>
    <w:rsid w:val="00DF21F3"/>
    <w:rsid w:val="00DF2C6E"/>
    <w:rsid w:val="00DF3D17"/>
    <w:rsid w:val="00DF407F"/>
    <w:rsid w:val="00DF4DC3"/>
    <w:rsid w:val="00DF5F1E"/>
    <w:rsid w:val="00DF604B"/>
    <w:rsid w:val="00DF7339"/>
    <w:rsid w:val="00E0173C"/>
    <w:rsid w:val="00E0183D"/>
    <w:rsid w:val="00E10394"/>
    <w:rsid w:val="00E113F3"/>
    <w:rsid w:val="00E16A37"/>
    <w:rsid w:val="00E208D8"/>
    <w:rsid w:val="00E21E6A"/>
    <w:rsid w:val="00E224ED"/>
    <w:rsid w:val="00E232B6"/>
    <w:rsid w:val="00E23DB2"/>
    <w:rsid w:val="00E2416D"/>
    <w:rsid w:val="00E24563"/>
    <w:rsid w:val="00E27301"/>
    <w:rsid w:val="00E31823"/>
    <w:rsid w:val="00E31C18"/>
    <w:rsid w:val="00E41B77"/>
    <w:rsid w:val="00E4215C"/>
    <w:rsid w:val="00E43DA3"/>
    <w:rsid w:val="00E5011E"/>
    <w:rsid w:val="00E51426"/>
    <w:rsid w:val="00E521E7"/>
    <w:rsid w:val="00E605E6"/>
    <w:rsid w:val="00E606DD"/>
    <w:rsid w:val="00E64E2B"/>
    <w:rsid w:val="00E6509E"/>
    <w:rsid w:val="00E669F4"/>
    <w:rsid w:val="00E67F4B"/>
    <w:rsid w:val="00E71383"/>
    <w:rsid w:val="00E721D1"/>
    <w:rsid w:val="00E73AEA"/>
    <w:rsid w:val="00E73F59"/>
    <w:rsid w:val="00E76824"/>
    <w:rsid w:val="00E91556"/>
    <w:rsid w:val="00E92CCD"/>
    <w:rsid w:val="00E94DC6"/>
    <w:rsid w:val="00E95A6D"/>
    <w:rsid w:val="00E97337"/>
    <w:rsid w:val="00EA132E"/>
    <w:rsid w:val="00EB0517"/>
    <w:rsid w:val="00EB094B"/>
    <w:rsid w:val="00EB0D02"/>
    <w:rsid w:val="00EB1638"/>
    <w:rsid w:val="00EB3C86"/>
    <w:rsid w:val="00EB4126"/>
    <w:rsid w:val="00EB44C4"/>
    <w:rsid w:val="00EB5E01"/>
    <w:rsid w:val="00EB7DAE"/>
    <w:rsid w:val="00EC01DE"/>
    <w:rsid w:val="00EC182A"/>
    <w:rsid w:val="00EC1E5D"/>
    <w:rsid w:val="00ED05C4"/>
    <w:rsid w:val="00ED3494"/>
    <w:rsid w:val="00ED3938"/>
    <w:rsid w:val="00ED6872"/>
    <w:rsid w:val="00ED6DED"/>
    <w:rsid w:val="00EE17C7"/>
    <w:rsid w:val="00EE2BF1"/>
    <w:rsid w:val="00EE3130"/>
    <w:rsid w:val="00EE488C"/>
    <w:rsid w:val="00EE59AA"/>
    <w:rsid w:val="00EE62F9"/>
    <w:rsid w:val="00EE70CE"/>
    <w:rsid w:val="00EF0834"/>
    <w:rsid w:val="00EF215C"/>
    <w:rsid w:val="00EF743F"/>
    <w:rsid w:val="00EF79B1"/>
    <w:rsid w:val="00F032FB"/>
    <w:rsid w:val="00F03E5A"/>
    <w:rsid w:val="00F05E3A"/>
    <w:rsid w:val="00F06389"/>
    <w:rsid w:val="00F07409"/>
    <w:rsid w:val="00F10A83"/>
    <w:rsid w:val="00F12CE9"/>
    <w:rsid w:val="00F149AA"/>
    <w:rsid w:val="00F15F26"/>
    <w:rsid w:val="00F1618F"/>
    <w:rsid w:val="00F205BC"/>
    <w:rsid w:val="00F20803"/>
    <w:rsid w:val="00F21221"/>
    <w:rsid w:val="00F214D7"/>
    <w:rsid w:val="00F2180C"/>
    <w:rsid w:val="00F218C9"/>
    <w:rsid w:val="00F2571E"/>
    <w:rsid w:val="00F345C3"/>
    <w:rsid w:val="00F3541B"/>
    <w:rsid w:val="00F36409"/>
    <w:rsid w:val="00F36677"/>
    <w:rsid w:val="00F3778B"/>
    <w:rsid w:val="00F4073D"/>
    <w:rsid w:val="00F41BB0"/>
    <w:rsid w:val="00F41E51"/>
    <w:rsid w:val="00F45544"/>
    <w:rsid w:val="00F46DE2"/>
    <w:rsid w:val="00F46EE6"/>
    <w:rsid w:val="00F47B16"/>
    <w:rsid w:val="00F50756"/>
    <w:rsid w:val="00F52BE1"/>
    <w:rsid w:val="00F54A24"/>
    <w:rsid w:val="00F570F9"/>
    <w:rsid w:val="00F65550"/>
    <w:rsid w:val="00F66EC8"/>
    <w:rsid w:val="00F73088"/>
    <w:rsid w:val="00F75B1D"/>
    <w:rsid w:val="00F82790"/>
    <w:rsid w:val="00F8565A"/>
    <w:rsid w:val="00F85AD9"/>
    <w:rsid w:val="00F87760"/>
    <w:rsid w:val="00F916C0"/>
    <w:rsid w:val="00F92B99"/>
    <w:rsid w:val="00F9434A"/>
    <w:rsid w:val="00F95875"/>
    <w:rsid w:val="00F958DD"/>
    <w:rsid w:val="00F95E61"/>
    <w:rsid w:val="00F97363"/>
    <w:rsid w:val="00FA2623"/>
    <w:rsid w:val="00FA38F3"/>
    <w:rsid w:val="00FA421E"/>
    <w:rsid w:val="00FB365A"/>
    <w:rsid w:val="00FB676E"/>
    <w:rsid w:val="00FB7B46"/>
    <w:rsid w:val="00FC0A92"/>
    <w:rsid w:val="00FC0A99"/>
    <w:rsid w:val="00FC18B1"/>
    <w:rsid w:val="00FC3714"/>
    <w:rsid w:val="00FC3B7F"/>
    <w:rsid w:val="00FC715C"/>
    <w:rsid w:val="00FD165F"/>
    <w:rsid w:val="00FD375B"/>
    <w:rsid w:val="00FD3C10"/>
    <w:rsid w:val="00FD44BF"/>
    <w:rsid w:val="00FD578B"/>
    <w:rsid w:val="00FD607B"/>
    <w:rsid w:val="00FD7436"/>
    <w:rsid w:val="00FE16F9"/>
    <w:rsid w:val="00FE2D3A"/>
    <w:rsid w:val="00FE2D84"/>
    <w:rsid w:val="00FE2E0F"/>
    <w:rsid w:val="00FE3757"/>
    <w:rsid w:val="00FE7F2C"/>
    <w:rsid w:val="00FF1D70"/>
    <w:rsid w:val="00FF2B2B"/>
    <w:rsid w:val="00FF30BC"/>
    <w:rsid w:val="00FF4B34"/>
    <w:rsid w:val="00FF618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7D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4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03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87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7D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4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03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87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21C68-15C3-4809-A55F-B8BC31544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Марченко</dc:creator>
  <cp:keywords/>
  <dc:description/>
  <cp:lastModifiedBy>Пользователь</cp:lastModifiedBy>
  <cp:revision>10</cp:revision>
  <cp:lastPrinted>2018-06-28T02:19:00Z</cp:lastPrinted>
  <dcterms:created xsi:type="dcterms:W3CDTF">2018-06-09T04:35:00Z</dcterms:created>
  <dcterms:modified xsi:type="dcterms:W3CDTF">2018-06-28T02:22:00Z</dcterms:modified>
</cp:coreProperties>
</file>