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53913360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C7270D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15.06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0F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B7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F5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1666B0" w:rsidRDefault="007412E3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О внесении изменений в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муниципальную программу Сальского сельского поселения  «Управление муниципальным имуществом Сальского сельского поселения на 2018 -2020 годы» утвержденную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постановление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администрации Сальского сельского поселения от 27.06.2018 г. № 38</w:t>
      </w:r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(в редакции постановлений № 78 от 11.12.2018, № 15 от 18.04.2019, № 59 от 11.11.2019, № 71 </w:t>
      </w:r>
      <w:proofErr w:type="gramStart"/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>от</w:t>
      </w:r>
      <w:proofErr w:type="gramEnd"/>
      <w:r w:rsidR="00991CE6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20.12.2019)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  <w:r w:rsidR="00B5197F">
        <w:rPr>
          <w:rFonts w:ascii="Times New Roman" w:eastAsia="Times New Roman" w:hAnsi="Times New Roman" w:cs="Times New Roman"/>
          <w:b/>
          <w:bCs/>
          <w:color w:val="1F1E1E"/>
          <w:kern w:val="36"/>
          <w:sz w:val="32"/>
          <w:szCs w:val="32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8730D" w:rsidRPr="0098730D" w:rsidRDefault="0098730D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E3" w:rsidRDefault="007412E3" w:rsidP="007F546D">
      <w:pPr>
        <w:pStyle w:val="a8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E3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Сальского сельского поселения   </w:t>
      </w:r>
      <w:r w:rsidR="0098730D"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"Управление муниципальным имуществом Сальского сельского поселения на 2018-2020 годы"</w:t>
      </w:r>
      <w:r w:rsidRPr="00741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(далее-программа) утвержденную постановлением администрации Сальского сельского поселения от 27.06.2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018 г. № 38 следующие изменения:</w:t>
      </w:r>
    </w:p>
    <w:p w:rsidR="000E4885" w:rsidRPr="000E4885" w:rsidRDefault="000E4885" w:rsidP="000E4885">
      <w:pPr>
        <w:pStyle w:val="a8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программы изложить в новой редакции:</w:t>
      </w: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1A1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2018-2022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6.Сокращение расходов на содержание 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1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3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2018-2022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397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8255F6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310,119</w:t>
            </w:r>
            <w:r w:rsidR="00940C80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825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год- 5,0 тыс. рублей</w:t>
            </w:r>
          </w:p>
          <w:p w:rsidR="000E4885" w:rsidRPr="00B175F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46D" w:rsidRPr="00967483" w:rsidRDefault="000E4885" w:rsidP="000E488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Таблицу № 5 «Финансовое обеспечение реализации муниципальной программы Сальского сельского поселения «Управление муниципальным  имуществом Сальского </w:t>
      </w:r>
      <w:r w:rsidR="001A1A28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на 2018-2022</w:t>
      </w:r>
      <w:r w:rsidR="007412E3" w:rsidRPr="009674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годы» изложить  в новой редакции:</w:t>
      </w:r>
    </w:p>
    <w:p w:rsidR="007412E3" w:rsidRPr="007412E3" w:rsidRDefault="007F546D" w:rsidP="007F546D">
      <w:pPr>
        <w:pStyle w:val="a8"/>
        <w:spacing w:after="0" w:line="240" w:lineRule="auto"/>
        <w:ind w:left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12E3" w:rsidRPr="0074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7412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 w:rsidR="001A1A2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2018-2022</w:t>
      </w:r>
      <w:r w:rsidR="007412E3" w:rsidRPr="007412E3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7412E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412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0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940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пятьсот</w:t>
      </w:r>
      <w:r w:rsidR="0096748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2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девяносто  восемь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82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семьсот  тридцать восемь </w:t>
      </w:r>
      <w:r w:rsidR="003970B8" w:rsidRPr="00397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7412E3" w:rsidRPr="007412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11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001"/>
        <w:gridCol w:w="617"/>
        <w:gridCol w:w="170"/>
        <w:gridCol w:w="447"/>
        <w:gridCol w:w="249"/>
        <w:gridCol w:w="1202"/>
        <w:gridCol w:w="567"/>
        <w:gridCol w:w="992"/>
        <w:gridCol w:w="1126"/>
        <w:gridCol w:w="717"/>
        <w:gridCol w:w="617"/>
        <w:gridCol w:w="617"/>
      </w:tblGrid>
      <w:tr w:rsidR="001A1A28" w:rsidTr="001A1A28">
        <w:trPr>
          <w:gridAfter w:val="8"/>
          <w:wAfter w:w="6087" w:type="dxa"/>
          <w:trHeight w:val="276"/>
        </w:trPr>
        <w:tc>
          <w:tcPr>
            <w:tcW w:w="1277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17" w:type="dxa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1A1A28" w:rsidRPr="00C92AC3" w:rsidRDefault="001A1A28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A1A28" w:rsidTr="001A1A28">
        <w:tc>
          <w:tcPr>
            <w:tcW w:w="1277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26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1A1A28" w:rsidRPr="00C92AC3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1A1A28" w:rsidRDefault="001A1A28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1A1A28" w:rsidTr="001A1A28"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A28" w:rsidTr="001A1A28">
        <w:tc>
          <w:tcPr>
            <w:tcW w:w="1277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программа   Сальского 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сельского поселения   </w:t>
            </w:r>
          </w:p>
        </w:tc>
        <w:tc>
          <w:tcPr>
            <w:tcW w:w="1559" w:type="dxa"/>
            <w:vMerge w:val="restart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имуществом Сальского с</w:t>
            </w:r>
            <w:r w:rsidR="0096748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ельского поселения на 2018 -2022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001" w:type="dxa"/>
          </w:tcPr>
          <w:p w:rsidR="001A1A28" w:rsidRPr="0094476B" w:rsidRDefault="008255F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598,738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8255F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310,119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1A1A28" w:rsidRPr="0058261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A1A28" w:rsidTr="001A1A28">
        <w:trPr>
          <w:trHeight w:val="992"/>
        </w:trPr>
        <w:tc>
          <w:tcPr>
            <w:tcW w:w="1277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1A1A28" w:rsidRPr="00A03D61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A28" w:rsidRPr="0094476B" w:rsidRDefault="008255F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598,738</w:t>
            </w:r>
            <w:r w:rsidR="001A1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1A1A28" w:rsidRPr="00B96525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DF4DC3" w:rsidRDefault="008F63FE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1A1A28" w:rsidRPr="00DF4DC3" w:rsidRDefault="008255F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310,119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DF4D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1A1A28" w:rsidRPr="0094476B" w:rsidRDefault="008255F6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288,938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6F3137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4821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12,119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Pr="00C92AC3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282,318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Pr="0094476B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1A1A28" w:rsidRPr="00AB1E36" w:rsidRDefault="0048216D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DF4DC3" w:rsidRDefault="008F63FE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="001A1A28"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 w:rsidR="001A1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1A1A28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="001A1A28"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1A1A28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A1A28" w:rsidRPr="00DF4DC3" w:rsidTr="001A1A28">
        <w:tc>
          <w:tcPr>
            <w:tcW w:w="127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1A1A28" w:rsidRPr="00AA2F4E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,800</w:t>
            </w:r>
          </w:p>
        </w:tc>
        <w:tc>
          <w:tcPr>
            <w:tcW w:w="787" w:type="dxa"/>
            <w:gridSpan w:val="2"/>
          </w:tcPr>
          <w:p w:rsidR="001A1A28" w:rsidRPr="00AA2F4E" w:rsidRDefault="001A1A28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1A1A28" w:rsidRPr="00AA2F4E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1A1A28" w:rsidRPr="00C92AC3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9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7" w:type="dxa"/>
            <w:gridSpan w:val="2"/>
          </w:tcPr>
          <w:p w:rsidR="001A1A28" w:rsidRDefault="001A1A28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1A1A28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9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A1A28" w:rsidTr="001A1A28">
        <w:tc>
          <w:tcPr>
            <w:tcW w:w="1277" w:type="dxa"/>
          </w:tcPr>
          <w:p w:rsidR="001A1A28" w:rsidRPr="00C92AC3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1A1A28" w:rsidRPr="009A79FF" w:rsidRDefault="001A1A28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1A1A28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87" w:type="dxa"/>
            <w:gridSpan w:val="2"/>
          </w:tcPr>
          <w:p w:rsidR="001A1A28" w:rsidRPr="002B4BFD" w:rsidRDefault="001A1A28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1A1A28" w:rsidRPr="00B67D62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1A1A28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6" w:type="dxa"/>
          </w:tcPr>
          <w:p w:rsidR="001A1A28" w:rsidRPr="00AB1E36" w:rsidRDefault="00D96232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1A1A28" w:rsidRPr="00AB1E36" w:rsidRDefault="001A1A28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B7131" w:rsidTr="001A1A28">
        <w:tc>
          <w:tcPr>
            <w:tcW w:w="127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9B7131" w:rsidRPr="005D1392" w:rsidRDefault="00940C80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001" w:type="dxa"/>
          </w:tcPr>
          <w:p w:rsidR="009B7131" w:rsidRPr="008F63FE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87" w:type="dxa"/>
            <w:gridSpan w:val="2"/>
          </w:tcPr>
          <w:p w:rsidR="009B7131" w:rsidRDefault="009B7131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9B7131" w:rsidRPr="00AB1E36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1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9B7131" w:rsidRDefault="009B713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40C80" w:rsidTr="001A1A28">
        <w:tc>
          <w:tcPr>
            <w:tcW w:w="127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559" w:type="dxa"/>
          </w:tcPr>
          <w:p w:rsidR="00940C80" w:rsidRDefault="00940C80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работ в </w:t>
            </w:r>
            <w:r>
              <w:rPr>
                <w:sz w:val="20"/>
              </w:rPr>
              <w:lastRenderedPageBreak/>
              <w:t>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1001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294,990</w:t>
            </w:r>
          </w:p>
        </w:tc>
        <w:tc>
          <w:tcPr>
            <w:tcW w:w="787" w:type="dxa"/>
            <w:gridSpan w:val="2"/>
          </w:tcPr>
          <w:p w:rsidR="00940C80" w:rsidRDefault="00940C80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02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6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6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940C80" w:rsidRDefault="00940C80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98730D" w:rsidRPr="0098730D" w:rsidRDefault="0098730D" w:rsidP="0098730D">
      <w:pPr>
        <w:jc w:val="both"/>
        <w:rPr>
          <w:rFonts w:ascii="Times New Roman" w:hAnsi="Times New Roman" w:cs="Times New Roman"/>
          <w:sz w:val="28"/>
          <w:szCs w:val="28"/>
        </w:rPr>
      </w:pPr>
      <w:r w:rsidRPr="0098730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момента обнародования и подлежит размещению на официальном сайте Сальского сельского поселения.</w:t>
      </w:r>
    </w:p>
    <w:p w:rsidR="00F2180C" w:rsidRPr="0098730D" w:rsidRDefault="00F2180C" w:rsidP="0098730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1666B0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Сальского  сельского поселения                          </w:t>
      </w:r>
      <w:r w:rsidR="00DF4DC3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         </w:t>
      </w:r>
      <w:r w:rsidRPr="0098730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В.С. Губарь</w:t>
      </w:r>
    </w:p>
    <w:p w:rsidR="001666B0" w:rsidRPr="0098730D" w:rsidRDefault="001666B0" w:rsidP="0098730D">
      <w:pPr>
        <w:shd w:val="clear" w:color="auto" w:fill="FFFFFF"/>
        <w:tabs>
          <w:tab w:val="left" w:pos="8222"/>
          <w:tab w:val="right" w:pos="9922"/>
        </w:tabs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0F5AF5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16D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6DB"/>
    <w:rsid w:val="004D5921"/>
    <w:rsid w:val="004D7A57"/>
    <w:rsid w:val="004D7FD5"/>
    <w:rsid w:val="004E0ABE"/>
    <w:rsid w:val="004E2EB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5B16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255F6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1662-D969-4FDE-BB04-97397C54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49</cp:revision>
  <cp:lastPrinted>2020-06-17T05:33:00Z</cp:lastPrinted>
  <dcterms:created xsi:type="dcterms:W3CDTF">2018-06-09T04:35:00Z</dcterms:created>
  <dcterms:modified xsi:type="dcterms:W3CDTF">2020-06-17T05:36:00Z</dcterms:modified>
</cp:coreProperties>
</file>