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51989579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8511C7" w:rsidP="001A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8370B8" w:rsidRPr="0085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5ECB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                                </w:t>
      </w:r>
      <w:r w:rsidR="005D1392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666B0" w:rsidRPr="0085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85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7412E3" w:rsidP="00B519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 внесении изменений в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муниципальную программу Сальского сельского поселения  «Управление муниципальным имуществом Сальского сельского поселения на 2018 -2020 годы» утвержденную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постановление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администрации Сальского сельского поселения от 27.06.2018 г. № 38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</w:p>
    <w:p w:rsidR="0098730D" w:rsidRDefault="0098730D" w:rsidP="00B5197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E3" w:rsidRDefault="007412E3" w:rsidP="007F546D">
      <w:pPr>
        <w:pStyle w:val="a8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Сальского сельского поселения   </w:t>
      </w:r>
      <w:r w:rsidR="0098730D"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"Управление муниципальным имуществом Сальского сельского поселения на 2018-2020 годы"</w:t>
      </w:r>
      <w:r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(далее-программа) утвержденную постановлением администрации Сальского сельского поселения от 27.06.2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018 г. № 38 следующие изменения:</w:t>
      </w:r>
    </w:p>
    <w:p w:rsidR="000E4885" w:rsidRPr="000E4885" w:rsidRDefault="000E4885" w:rsidP="000E4885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 изложить в новой редакции:</w:t>
      </w:r>
    </w:p>
    <w:tbl>
      <w:tblPr>
        <w:tblW w:w="10420" w:type="dxa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5261"/>
        <w:gridCol w:w="151"/>
      </w:tblGrid>
      <w:tr w:rsidR="000E4885" w:rsidRPr="00B175F3" w:rsidTr="00967483">
        <w:tc>
          <w:tcPr>
            <w:tcW w:w="198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Сальского </w:t>
            </w:r>
            <w:r w:rsidR="001A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в 2018-2022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BA" w:rsidRPr="00B175F3" w:rsidTr="00E459BA">
        <w:trPr>
          <w:gridBefore w:val="1"/>
          <w:wBefore w:w="198" w:type="dxa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459BA" w:rsidRPr="00B175F3" w:rsidRDefault="00E459BA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E459BA" w:rsidRPr="00B175F3" w:rsidRDefault="00E459BA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459BA" w:rsidRPr="00B175F3" w:rsidRDefault="00E459BA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E459BA" w:rsidRPr="00B175F3" w:rsidRDefault="00E459BA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E459BA" w:rsidRPr="00B175F3" w:rsidRDefault="00E459BA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E459BA" w:rsidRPr="00B175F3" w:rsidRDefault="00E459BA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E459BA" w:rsidRPr="00B175F3" w:rsidRDefault="00E459BA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E459BA" w:rsidRPr="00B175F3" w:rsidRDefault="00E459BA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6.Сокращение расходов на содержание имущества, за счет повышения качества принятия управленческих решений.</w:t>
            </w:r>
          </w:p>
          <w:p w:rsidR="00E459BA" w:rsidRPr="00B175F3" w:rsidRDefault="00E459BA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459BA" w:rsidRPr="00B175F3" w:rsidRDefault="00E459BA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BA" w:rsidRPr="00B175F3" w:rsidTr="00E459BA">
        <w:trPr>
          <w:gridBefore w:val="1"/>
          <w:wBefore w:w="198" w:type="dxa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459BA" w:rsidRPr="00B175F3" w:rsidRDefault="00E459BA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E459BA" w:rsidRPr="00B175F3" w:rsidRDefault="00E459BA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459BA" w:rsidRPr="00E459BA" w:rsidRDefault="00E459BA" w:rsidP="00E459BA">
            <w:pPr>
              <w:spacing w:after="10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459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увеличить сумму доходов от аренды имущества;</w:t>
            </w:r>
            <w:ins w:id="1" w:author="Unknown">
              <w:r w:rsidRPr="00E459B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</w:ins>
          </w:p>
          <w:p w:rsidR="00E459BA" w:rsidRPr="00B175F3" w:rsidRDefault="00E459BA" w:rsidP="00E459B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2.увеличить количество зарегистрированных объектов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459BA" w:rsidRPr="00B175F3" w:rsidRDefault="00E459BA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9BA" w:rsidRPr="00B175F3" w:rsidRDefault="00E459BA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0E4885" w:rsidRPr="00967483" w:rsidRDefault="000E4885" w:rsidP="009674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421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2018-2022</w:t>
            </w:r>
            <w:r w:rsidR="000E4885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1725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CC176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="000E4885" w:rsidRPr="001A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122,389</w:t>
            </w:r>
            <w:r w:rsidR="000E4885" w:rsidRPr="00CC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E459BA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0E4885"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B0473"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0B8" w:rsidRPr="00E45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7A7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3,308</w:t>
            </w:r>
            <w:r w:rsidR="00303C01"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E459BA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A1A28"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год- </w:t>
            </w:r>
            <w:r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A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2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  <w:r w:rsidR="00303C01" w:rsidRPr="00E4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1A1A28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год- 5,0 тыс. рублей</w:t>
            </w:r>
          </w:p>
          <w:p w:rsidR="000E4885" w:rsidRPr="00B175F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год- 5,0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46D" w:rsidRPr="00967483" w:rsidRDefault="000E4885" w:rsidP="000E48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7412E3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Таблицу № 5 «Финансовое обеспечение реализации муниципальной программы Сальского сельского поселения «Управление муниципальным  имуществом Сальского </w:t>
      </w:r>
      <w:r w:rsidR="001A1A28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на 2018-2022</w:t>
      </w:r>
      <w:r w:rsidR="007412E3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 изложить  в новой редакции:</w:t>
      </w:r>
    </w:p>
    <w:p w:rsidR="00FE318D" w:rsidRDefault="00FE318D" w:rsidP="007F546D">
      <w:pPr>
        <w:pStyle w:val="a8"/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E318D" w:rsidSect="00FE318D">
          <w:pgSz w:w="11900" w:h="16800"/>
          <w:pgMar w:top="284" w:right="1077" w:bottom="1134" w:left="992" w:header="567" w:footer="567" w:gutter="0"/>
          <w:cols w:space="720"/>
          <w:docGrid w:linePitch="326"/>
        </w:sectPr>
      </w:pPr>
    </w:p>
    <w:p w:rsidR="007412E3" w:rsidRPr="007412E3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7412E3" w:rsidRPr="0074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741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Сальского </w:t>
      </w:r>
      <w:r w:rsidR="001A1A28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на 2018-2022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 xml:space="preserve">  годы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двести</w:t>
      </w:r>
      <w:r w:rsidR="00967483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девяносто три </w:t>
      </w:r>
      <w:r w:rsidR="008B3FFE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шестьсот  девятнадцать  рублей</w:t>
      </w:r>
      <w:r w:rsidR="007412E3" w:rsidRPr="0074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131"/>
        <w:gridCol w:w="853"/>
        <w:gridCol w:w="709"/>
        <w:gridCol w:w="1701"/>
        <w:gridCol w:w="709"/>
        <w:gridCol w:w="1276"/>
        <w:gridCol w:w="1275"/>
        <w:gridCol w:w="1276"/>
        <w:gridCol w:w="1134"/>
        <w:gridCol w:w="851"/>
      </w:tblGrid>
      <w:tr w:rsidR="00FE318D" w:rsidTr="007A7C01">
        <w:trPr>
          <w:gridAfter w:val="7"/>
          <w:wAfter w:w="8222" w:type="dxa"/>
          <w:trHeight w:val="276"/>
        </w:trPr>
        <w:tc>
          <w:tcPr>
            <w:tcW w:w="1702" w:type="dxa"/>
            <w:vMerge w:val="restart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1" w:type="dxa"/>
            <w:vMerge w:val="restart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853" w:type="dxa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318D" w:rsidTr="007A7C01">
        <w:tc>
          <w:tcPr>
            <w:tcW w:w="1702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75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1A1A28" w:rsidRPr="00C92AC3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1A1A28" w:rsidRPr="00C92AC3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E318D" w:rsidTr="007A7C01">
        <w:tc>
          <w:tcPr>
            <w:tcW w:w="1702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318D" w:rsidTr="007A7C01">
        <w:tc>
          <w:tcPr>
            <w:tcW w:w="1702" w:type="dxa"/>
            <w:vMerge w:val="restart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2410" w:type="dxa"/>
            <w:vMerge w:val="restart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Управление муниципальным имуществом Сальского с</w:t>
            </w:r>
            <w:r w:rsidR="0096748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ельского поселения на 2018 -2022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131" w:type="dxa"/>
          </w:tcPr>
          <w:p w:rsidR="001A1A28" w:rsidRPr="0094476B" w:rsidRDefault="008F63FE" w:rsidP="00E95B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E9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594,196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3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709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275" w:type="dxa"/>
          </w:tcPr>
          <w:p w:rsidR="001A1A28" w:rsidRPr="00DF4DC3" w:rsidRDefault="008F63FE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7A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A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76" w:type="dxa"/>
          </w:tcPr>
          <w:p w:rsidR="001A1A28" w:rsidRPr="00DF4DC3" w:rsidRDefault="007A7C01" w:rsidP="006623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</w:t>
            </w:r>
            <w:r w:rsidR="0066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E318D" w:rsidTr="007A7C01">
        <w:tc>
          <w:tcPr>
            <w:tcW w:w="1702" w:type="dxa"/>
            <w:vMerge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E318D" w:rsidTr="007A7C01">
        <w:trPr>
          <w:trHeight w:val="571"/>
        </w:trPr>
        <w:tc>
          <w:tcPr>
            <w:tcW w:w="1702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410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A1A28" w:rsidRPr="0094476B" w:rsidRDefault="00E95B9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594,196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53" w:type="dxa"/>
          </w:tcPr>
          <w:p w:rsidR="001A1A28" w:rsidRPr="00B96525" w:rsidRDefault="001A1A28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275" w:type="dxa"/>
          </w:tcPr>
          <w:p w:rsidR="001A1A28" w:rsidRPr="00DF4DC3" w:rsidRDefault="008F63FE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7A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7A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A1A28" w:rsidRPr="00DF4DC3" w:rsidRDefault="007A7C01" w:rsidP="006623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</w:t>
            </w:r>
            <w:r w:rsidR="0066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E318D" w:rsidTr="007A7C01">
        <w:tc>
          <w:tcPr>
            <w:tcW w:w="170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410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  <w:p w:rsidR="00FE318D" w:rsidRPr="00AA2F4E" w:rsidRDefault="00FE318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1A1A28" w:rsidRPr="0094476B" w:rsidRDefault="006F3137" w:rsidP="00E95B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9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4,396</w:t>
            </w:r>
          </w:p>
        </w:tc>
        <w:tc>
          <w:tcPr>
            <w:tcW w:w="853" w:type="dxa"/>
          </w:tcPr>
          <w:p w:rsidR="001A1A28" w:rsidRPr="00AA2F4E" w:rsidRDefault="001A1A28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709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275" w:type="dxa"/>
          </w:tcPr>
          <w:p w:rsidR="001A1A28" w:rsidRPr="00AB1E36" w:rsidRDefault="006F3137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7A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A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76" w:type="dxa"/>
          </w:tcPr>
          <w:p w:rsidR="001A1A28" w:rsidRPr="00AB1E36" w:rsidRDefault="007A7C01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10,499</w:t>
            </w:r>
          </w:p>
        </w:tc>
        <w:tc>
          <w:tcPr>
            <w:tcW w:w="1134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318D" w:rsidTr="007A7C01">
        <w:trPr>
          <w:trHeight w:val="860"/>
        </w:trPr>
        <w:tc>
          <w:tcPr>
            <w:tcW w:w="1702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2410" w:type="dxa"/>
          </w:tcPr>
          <w:p w:rsidR="001A1A28" w:rsidRDefault="001A1A28" w:rsidP="00FE31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</w:tc>
        <w:tc>
          <w:tcPr>
            <w:tcW w:w="1131" w:type="dxa"/>
          </w:tcPr>
          <w:p w:rsidR="001A1A28" w:rsidRPr="00C92AC3" w:rsidRDefault="001A1A28" w:rsidP="00E95B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E9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9,396</w:t>
            </w:r>
          </w:p>
        </w:tc>
        <w:tc>
          <w:tcPr>
            <w:tcW w:w="853" w:type="dxa"/>
          </w:tcPr>
          <w:p w:rsidR="001A1A28" w:rsidRDefault="001A1A28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70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275" w:type="dxa"/>
          </w:tcPr>
          <w:p w:rsidR="001A1A28" w:rsidRPr="00AB1E36" w:rsidRDefault="001A1A28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A7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A7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76" w:type="dxa"/>
          </w:tcPr>
          <w:p w:rsidR="001A1A28" w:rsidRPr="00AB1E36" w:rsidRDefault="003B202C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</w:t>
            </w:r>
            <w:r w:rsidR="007A7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318D" w:rsidTr="007A7C01">
        <w:tc>
          <w:tcPr>
            <w:tcW w:w="1702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2410" w:type="dxa"/>
          </w:tcPr>
          <w:p w:rsidR="00FE318D" w:rsidRPr="00DF4DC3" w:rsidRDefault="008F63FE" w:rsidP="00FE31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</w:t>
            </w:r>
            <w:r w:rsidR="001A1A28"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имущества</w:t>
            </w:r>
            <w:r w:rsidR="001A1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1" w:type="dxa"/>
          </w:tcPr>
          <w:p w:rsidR="001A1A28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1A1A28"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1A1A28" w:rsidRPr="002B4BFD" w:rsidRDefault="001A1A28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70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1A1A28"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318D" w:rsidRPr="00DF4DC3" w:rsidTr="007A7C01">
        <w:tc>
          <w:tcPr>
            <w:tcW w:w="170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   </w:t>
            </w:r>
          </w:p>
        </w:tc>
        <w:tc>
          <w:tcPr>
            <w:tcW w:w="2410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Имущественные отношения</w:t>
            </w:r>
          </w:p>
        </w:tc>
        <w:tc>
          <w:tcPr>
            <w:tcW w:w="1131" w:type="dxa"/>
          </w:tcPr>
          <w:p w:rsidR="001A1A28" w:rsidRPr="00AA2F4E" w:rsidRDefault="00E95B91" w:rsidP="00E95B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309,8</w:t>
            </w:r>
          </w:p>
        </w:tc>
        <w:tc>
          <w:tcPr>
            <w:tcW w:w="853" w:type="dxa"/>
          </w:tcPr>
          <w:p w:rsidR="001A1A28" w:rsidRPr="00AA2F4E" w:rsidRDefault="001A1A28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709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276" w:type="dxa"/>
          </w:tcPr>
          <w:p w:rsidR="001A1A28" w:rsidRPr="00AB1E36" w:rsidRDefault="007A7C0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1134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E318D" w:rsidTr="007A7C01">
        <w:tc>
          <w:tcPr>
            <w:tcW w:w="1702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направление</w:t>
            </w:r>
          </w:p>
        </w:tc>
        <w:tc>
          <w:tcPr>
            <w:tcW w:w="2410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131" w:type="dxa"/>
          </w:tcPr>
          <w:p w:rsidR="001A1A28" w:rsidRPr="00C92AC3" w:rsidRDefault="009674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</w:tcPr>
          <w:p w:rsidR="001A1A28" w:rsidRDefault="001A1A28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70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E318D" w:rsidTr="007A7C01">
        <w:tc>
          <w:tcPr>
            <w:tcW w:w="1702" w:type="dxa"/>
          </w:tcPr>
          <w:p w:rsidR="001A1A28" w:rsidRPr="00FE318D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2410" w:type="dxa"/>
          </w:tcPr>
          <w:p w:rsidR="001A1A28" w:rsidRPr="00FE318D" w:rsidRDefault="001A1A28" w:rsidP="00FE318D">
            <w:pPr>
              <w:pStyle w:val="a9"/>
              <w:jc w:val="both"/>
              <w:rPr>
                <w:bCs/>
                <w:color w:val="000000"/>
                <w:sz w:val="24"/>
                <w:szCs w:val="24"/>
              </w:rPr>
            </w:pPr>
            <w:r w:rsidRPr="00FE318D">
              <w:rPr>
                <w:sz w:val="24"/>
                <w:szCs w:val="24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131" w:type="dxa"/>
          </w:tcPr>
          <w:p w:rsidR="001A1A28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853" w:type="dxa"/>
          </w:tcPr>
          <w:p w:rsidR="001A1A28" w:rsidRPr="002B4BFD" w:rsidRDefault="001A1A28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70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27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02C" w:rsidTr="007A7C01">
        <w:tc>
          <w:tcPr>
            <w:tcW w:w="1702" w:type="dxa"/>
          </w:tcPr>
          <w:p w:rsidR="003B202C" w:rsidRPr="00FE318D" w:rsidRDefault="007A7C01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2410" w:type="dxa"/>
          </w:tcPr>
          <w:p w:rsidR="003B202C" w:rsidRPr="00FE318D" w:rsidRDefault="003B202C" w:rsidP="003B202C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1131" w:type="dxa"/>
          </w:tcPr>
          <w:p w:rsidR="003B202C" w:rsidRPr="008F63FE" w:rsidRDefault="003B202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53" w:type="dxa"/>
          </w:tcPr>
          <w:p w:rsidR="003B202C" w:rsidRDefault="003B202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3B202C" w:rsidRDefault="003B202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3B202C" w:rsidRDefault="003B202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0390223400</w:t>
            </w:r>
          </w:p>
        </w:tc>
        <w:tc>
          <w:tcPr>
            <w:tcW w:w="709" w:type="dxa"/>
          </w:tcPr>
          <w:p w:rsidR="003B202C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3B202C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B202C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B202C" w:rsidRPr="00AB1E36" w:rsidRDefault="003B202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134" w:type="dxa"/>
          </w:tcPr>
          <w:p w:rsidR="003B202C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202C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7C01" w:rsidTr="007A7C01">
        <w:tc>
          <w:tcPr>
            <w:tcW w:w="1702" w:type="dxa"/>
          </w:tcPr>
          <w:p w:rsidR="007A7C01" w:rsidRPr="00FE318D" w:rsidRDefault="007A7C01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2410" w:type="dxa"/>
          </w:tcPr>
          <w:p w:rsidR="007A7C01" w:rsidRPr="00FE318D" w:rsidRDefault="007A7C01" w:rsidP="000A5E3B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кадастровых работ в отношении имущества находящегося в муниципальной собственности за счет субсидий из районного бюджета</w:t>
            </w:r>
          </w:p>
        </w:tc>
        <w:tc>
          <w:tcPr>
            <w:tcW w:w="1131" w:type="dxa"/>
          </w:tcPr>
          <w:p w:rsidR="007A7C01" w:rsidRPr="008F63FE" w:rsidRDefault="007A7C0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294,99</w:t>
            </w:r>
          </w:p>
        </w:tc>
        <w:tc>
          <w:tcPr>
            <w:tcW w:w="853" w:type="dxa"/>
          </w:tcPr>
          <w:p w:rsidR="007A7C01" w:rsidRDefault="007A7C01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09" w:type="dxa"/>
          </w:tcPr>
          <w:p w:rsidR="007A7C01" w:rsidRDefault="007A7C0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</w:tcPr>
          <w:p w:rsidR="007A7C01" w:rsidRDefault="007A7C0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0390263401</w:t>
            </w:r>
          </w:p>
        </w:tc>
        <w:tc>
          <w:tcPr>
            <w:tcW w:w="709" w:type="dxa"/>
          </w:tcPr>
          <w:p w:rsidR="007A7C01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7A7C01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7A7C01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A7C01" w:rsidRPr="00AB1E36" w:rsidRDefault="007A7C01" w:rsidP="007A7C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294,990</w:t>
            </w:r>
          </w:p>
        </w:tc>
        <w:tc>
          <w:tcPr>
            <w:tcW w:w="1134" w:type="dxa"/>
          </w:tcPr>
          <w:p w:rsidR="007A7C01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A7C01" w:rsidRDefault="008511C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FE318D">
          <w:pgSz w:w="16800" w:h="11900" w:orient="landscape"/>
          <w:pgMar w:top="709" w:right="284" w:bottom="851" w:left="1134" w:header="567" w:footer="567" w:gutter="0"/>
          <w:cols w:space="720"/>
          <w:docGrid w:linePitch="326"/>
        </w:sectPr>
      </w:pPr>
      <w:bookmarkStart w:id="2" w:name="_GoBack"/>
      <w:bookmarkEnd w:id="2"/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обнародования и подлежит размещению на официальном сайте Сальского сельского поселения.</w:t>
      </w:r>
    </w:p>
    <w:p w:rsidR="00F2180C" w:rsidRPr="0098730D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Сальского  сельского поселения                          </w:t>
      </w:r>
      <w:r w:rsidR="00DF4DC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В.С. Губарь</w:t>
      </w:r>
    </w:p>
    <w:p w:rsidR="001666B0" w:rsidRPr="0098730D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C3" w:rsidRPr="00967483" w:rsidRDefault="00C92AC3" w:rsidP="009674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AC3" w:rsidRPr="0096748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A28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1F83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36CF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0B8"/>
    <w:rsid w:val="00397404"/>
    <w:rsid w:val="003974AB"/>
    <w:rsid w:val="003A3B4D"/>
    <w:rsid w:val="003A4B87"/>
    <w:rsid w:val="003A68EF"/>
    <w:rsid w:val="003A6FE3"/>
    <w:rsid w:val="003B155B"/>
    <w:rsid w:val="003B202C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2EB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515EB"/>
    <w:rsid w:val="00652F38"/>
    <w:rsid w:val="00656BE0"/>
    <w:rsid w:val="00656D6F"/>
    <w:rsid w:val="006618C9"/>
    <w:rsid w:val="00662367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137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A7C01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11C7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8F63FE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483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733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197F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96232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459BA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5B91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18D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AFC8-D20B-49A5-9BA1-30334D6F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47</cp:revision>
  <cp:lastPrinted>2020-05-25T23:10:00Z</cp:lastPrinted>
  <dcterms:created xsi:type="dcterms:W3CDTF">2018-06-09T04:35:00Z</dcterms:created>
  <dcterms:modified xsi:type="dcterms:W3CDTF">2020-05-25T23:13:00Z</dcterms:modified>
</cp:coreProperties>
</file>