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615805100" r:id="rId6"/>
        </w:object>
      </w: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МАЛИНОВСКОГО СЕЛЬСКОГО ПОСЕЛЕНИЯ</w:t>
      </w: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ДАЛЬНЕРЕЧЕНСКОГО МУНИЦИПАЛЬНОГО РАЙОНА</w:t>
      </w: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КРАЯ</w:t>
      </w: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</w:t>
      </w:r>
      <w:r w:rsidRPr="00E05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             с</w:t>
      </w:r>
      <w:proofErr w:type="gram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Малиново                     № 19-па</w:t>
      </w: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программы мероприятий по профилактике наркомании и исполнению законодательства РФ о наркотических средствах, психотропных веществах и их </w:t>
      </w:r>
      <w:proofErr w:type="spell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Малиновском сельском поселении на 2017-2018 годы</w:t>
      </w: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законодательства Российской Федерации о наркотических средствах, психотропных  веществах и их </w:t>
      </w:r>
      <w:proofErr w:type="spell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Уставом Малиновского сельского поселения, администрация Малиновского сельского поселения,  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proofErr w:type="gram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мероприятий по профилактике наркомании и исполнению законодательства Российской Федерации о наркотических средствах, психотропных веществах и </w:t>
      </w:r>
      <w:proofErr w:type="spell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Малиновском сельском поселении.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подписания.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Малиновского сельского поселения                                                           О.Н   Шкаева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Утверждена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Постановлением администрации Малиновского сельского поселения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От  30 марта 2017 г № 19-па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ПРОГРАММА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мероприятий по профилактике наркомании и исполнению законодательства РФ о наркотических средствах, психотропных веществах и их </w:t>
      </w:r>
      <w:proofErr w:type="spellStart"/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прекурсоров</w:t>
      </w:r>
      <w:proofErr w:type="spellEnd"/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Малиновском сельском поселении на 2017-2018 годы</w:t>
      </w: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462" w:rsidRPr="00E051F0" w:rsidRDefault="00A27462" w:rsidP="00E051F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jc w:val="both"/>
        <w:rPr>
          <w:ins w:id="1" w:author="Unknown"/>
          <w:rFonts w:ascii="Times New Roman" w:hAnsi="Times New Roman" w:cs="Times New Roman"/>
          <w:sz w:val="24"/>
          <w:szCs w:val="24"/>
        </w:rPr>
      </w:pPr>
      <w:ins w:id="2" w:author="Unknown">
        <w:r w:rsidRPr="00E051F0">
          <w:rPr>
            <w:rFonts w:ascii="Times New Roman" w:hAnsi="Times New Roman" w:cs="Times New Roman"/>
            <w:sz w:val="24"/>
            <w:szCs w:val="24"/>
          </w:rPr>
          <w:t>Цели и задачи Программы:</w:t>
        </w:r>
      </w:ins>
    </w:p>
    <w:p w:rsidR="00A27462" w:rsidRPr="00E051F0" w:rsidRDefault="00A27462" w:rsidP="00E051F0">
      <w:pPr>
        <w:jc w:val="both"/>
        <w:rPr>
          <w:ins w:id="3" w:author="Unknown"/>
          <w:rFonts w:ascii="Times New Roman" w:hAnsi="Times New Roman" w:cs="Times New Roman"/>
          <w:sz w:val="24"/>
          <w:szCs w:val="24"/>
        </w:rPr>
      </w:pPr>
      <w:ins w:id="4" w:author="Unknown">
        <w:r w:rsidRPr="00E051F0">
          <w:rPr>
            <w:rFonts w:ascii="Times New Roman" w:hAnsi="Times New Roman" w:cs="Times New Roman"/>
            <w:sz w:val="24"/>
            <w:szCs w:val="24"/>
          </w:rPr>
          <w:t>Основными целями Программы являются:</w:t>
        </w:r>
      </w:ins>
    </w:p>
    <w:p w:rsidR="00A27462" w:rsidRPr="00E051F0" w:rsidRDefault="00A27462" w:rsidP="00E051F0">
      <w:pPr>
        <w:jc w:val="both"/>
        <w:rPr>
          <w:ins w:id="5" w:author="Unknown"/>
          <w:rFonts w:ascii="Times New Roman" w:hAnsi="Times New Roman" w:cs="Times New Roman"/>
          <w:sz w:val="24"/>
          <w:szCs w:val="24"/>
        </w:rPr>
      </w:pPr>
      <w:ins w:id="6" w:author="Unknown">
        <w:r w:rsidRPr="00E051F0">
          <w:rPr>
            <w:rFonts w:ascii="Times New Roman" w:hAnsi="Times New Roman" w:cs="Times New Roman"/>
            <w:sz w:val="24"/>
            <w:szCs w:val="24"/>
          </w:rPr>
          <w:t>• сокращение немедицинского потребления наркотиков;</w:t>
        </w:r>
      </w:ins>
    </w:p>
    <w:p w:rsidR="00A27462" w:rsidRPr="00E051F0" w:rsidRDefault="00A27462" w:rsidP="00E051F0">
      <w:pPr>
        <w:jc w:val="both"/>
        <w:rPr>
          <w:ins w:id="7" w:author="Unknown"/>
          <w:rFonts w:ascii="Times New Roman" w:hAnsi="Times New Roman" w:cs="Times New Roman"/>
          <w:sz w:val="24"/>
          <w:szCs w:val="24"/>
        </w:rPr>
      </w:pPr>
      <w:ins w:id="8" w:author="Unknown">
        <w:r w:rsidRPr="00E051F0">
          <w:rPr>
            <w:rFonts w:ascii="Times New Roman" w:hAnsi="Times New Roman" w:cs="Times New Roman"/>
            <w:sz w:val="24"/>
            <w:szCs w:val="24"/>
          </w:rPr>
          <w:t>• сокращение масштабов последствий незаконного оборота наркотиков для безопасности и здоровья граждан;</w:t>
        </w:r>
      </w:ins>
    </w:p>
    <w:p w:rsidR="00A27462" w:rsidRPr="00E051F0" w:rsidRDefault="00A27462" w:rsidP="00E051F0">
      <w:pPr>
        <w:jc w:val="both"/>
        <w:rPr>
          <w:ins w:id="9" w:author="Unknown"/>
          <w:rFonts w:ascii="Times New Roman" w:hAnsi="Times New Roman" w:cs="Times New Roman"/>
          <w:sz w:val="24"/>
          <w:szCs w:val="24"/>
        </w:rPr>
      </w:pPr>
      <w:ins w:id="10" w:author="Unknown">
        <w:r w:rsidRPr="00E051F0">
          <w:rPr>
            <w:rFonts w:ascii="Times New Roman" w:hAnsi="Times New Roman" w:cs="Times New Roman"/>
            <w:sz w:val="24"/>
            <w:szCs w:val="24"/>
          </w:rPr>
          <w:t>• формирование негативного отношения к незаконному обороту и потреблению наркотиков, существенное снижение спроса на них;</w:t>
        </w:r>
      </w:ins>
    </w:p>
    <w:p w:rsidR="00A27462" w:rsidRPr="00E051F0" w:rsidRDefault="00A27462" w:rsidP="00E051F0">
      <w:pPr>
        <w:jc w:val="both"/>
        <w:rPr>
          <w:ins w:id="11" w:author="Unknown"/>
          <w:rFonts w:ascii="Times New Roman" w:hAnsi="Times New Roman" w:cs="Times New Roman"/>
          <w:sz w:val="24"/>
          <w:szCs w:val="24"/>
        </w:rPr>
      </w:pPr>
      <w:ins w:id="12" w:author="Unknown">
        <w:r w:rsidRPr="00E051F0">
          <w:rPr>
            <w:rFonts w:ascii="Times New Roman" w:hAnsi="Times New Roman" w:cs="Times New Roman"/>
            <w:sz w:val="24"/>
            <w:szCs w:val="24"/>
          </w:rPr>
          <w:t>• 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профилактических антинаркотических мероприятиях.</w:t>
        </w:r>
      </w:ins>
    </w:p>
    <w:p w:rsidR="00A27462" w:rsidRPr="00E051F0" w:rsidRDefault="00A27462" w:rsidP="00E051F0">
      <w:pPr>
        <w:jc w:val="both"/>
        <w:rPr>
          <w:ins w:id="13" w:author="Unknown"/>
          <w:rFonts w:ascii="Times New Roman" w:hAnsi="Times New Roman" w:cs="Times New Roman"/>
          <w:sz w:val="24"/>
          <w:szCs w:val="24"/>
        </w:rPr>
      </w:pPr>
      <w:ins w:id="14" w:author="Unknown">
        <w:r w:rsidRPr="00E051F0">
          <w:rPr>
            <w:rFonts w:ascii="Times New Roman" w:hAnsi="Times New Roman" w:cs="Times New Roman"/>
            <w:sz w:val="24"/>
            <w:szCs w:val="24"/>
          </w:rPr>
          <w:t>Основные направления и первоочередные задачи в профилактике наркомании</w:t>
        </w:r>
      </w:ins>
    </w:p>
    <w:p w:rsidR="00A27462" w:rsidRPr="00E051F0" w:rsidRDefault="00A27462" w:rsidP="00E051F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ins w:id="15" w:author="Unknown">
        <w:r w:rsidRPr="00E051F0">
          <w:rPr>
            <w:rFonts w:ascii="Times New Roman" w:hAnsi="Times New Roman" w:cs="Times New Roman"/>
            <w:sz w:val="24"/>
            <w:szCs w:val="24"/>
          </w:rPr>
          <w:t xml:space="preserve">Исходя из </w:t>
        </w:r>
        <w:proofErr w:type="spellStart"/>
        <w:r w:rsidRPr="00E051F0">
          <w:rPr>
            <w:rFonts w:ascii="Times New Roman" w:hAnsi="Times New Roman" w:cs="Times New Roman"/>
            <w:sz w:val="24"/>
            <w:szCs w:val="24"/>
          </w:rPr>
          <w:t>наркоситуации</w:t>
        </w:r>
        <w:proofErr w:type="spellEnd"/>
        <w:r w:rsidRPr="00E051F0">
          <w:rPr>
            <w:rFonts w:ascii="Times New Roman" w:hAnsi="Times New Roman" w:cs="Times New Roman"/>
            <w:sz w:val="24"/>
            <w:szCs w:val="24"/>
          </w:rPr>
          <w:t xml:space="preserve"> в М</w:t>
        </w:r>
      </w:ins>
      <w:r w:rsidRPr="00E051F0">
        <w:rPr>
          <w:rFonts w:ascii="Times New Roman" w:hAnsi="Times New Roman" w:cs="Times New Roman"/>
          <w:sz w:val="24"/>
          <w:szCs w:val="24"/>
        </w:rPr>
        <w:t xml:space="preserve">алиновском </w:t>
      </w:r>
      <w:ins w:id="16" w:author="Unknown">
        <w:r w:rsidRPr="00E051F0">
          <w:rPr>
            <w:rFonts w:ascii="Times New Roman" w:hAnsi="Times New Roman" w:cs="Times New Roman"/>
            <w:sz w:val="24"/>
            <w:szCs w:val="24"/>
          </w:rPr>
          <w:t xml:space="preserve"> сельском поселение в целом, характеризующейся результатами деятельности правоохранительных органов и данными медицинской </w: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F0">
          <w:rPr>
            <w:rFonts w:ascii="Times New Roman" w:hAnsi="Times New Roman" w:cs="Times New Roman"/>
            <w:sz w:val="24"/>
            <w:szCs w:val="24"/>
          </w:rPr>
          <w:instrText xml:space="preserve"> HYPERLINK "http://pandia.ru/text/category/narkologiya/" \o "Наркология" </w:instrTex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51F0">
          <w:rPr>
            <w:rStyle w:val="af7"/>
            <w:rFonts w:ascii="Times New Roman" w:hAnsi="Times New Roman" w:cs="Times New Roman"/>
            <w:sz w:val="24"/>
            <w:szCs w:val="24"/>
          </w:rPr>
          <w:t>наркологической</w: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051F0">
          <w:rPr>
            <w:rFonts w:ascii="Times New Roman" w:hAnsi="Times New Roman" w:cs="Times New Roman"/>
            <w:sz w:val="24"/>
            <w:szCs w:val="24"/>
          </w:rPr>
          <w:t xml:space="preserve"> статистики, других </w: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F0">
          <w:rPr>
            <w:rFonts w:ascii="Times New Roman" w:hAnsi="Times New Roman" w:cs="Times New Roman"/>
            <w:sz w:val="24"/>
            <w:szCs w:val="24"/>
          </w:rPr>
          <w:instrText xml:space="preserve"> HYPERLINK "http://pandia.ru/text/category/tcelevie_programmi/" \o "Целевые программы" </w:instrTex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51F0">
          <w:rPr>
            <w:rStyle w:val="af7"/>
            <w:rFonts w:ascii="Times New Roman" w:hAnsi="Times New Roman" w:cs="Times New Roman"/>
            <w:sz w:val="24"/>
            <w:szCs w:val="24"/>
          </w:rPr>
          <w:t>целевых программ</w:t>
        </w:r>
        <w:r w:rsidRPr="00E051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051F0">
          <w:rPr>
            <w:rFonts w:ascii="Times New Roman" w:hAnsi="Times New Roman" w:cs="Times New Roman"/>
            <w:sz w:val="24"/>
            <w:szCs w:val="24"/>
          </w:rPr>
          <w:t xml:space="preserve">, направленных на профилактику наркомании, пропаганду здорового образа жизни, физической культуры и спорта, деятельность в сфере противодействия злоупотреблению наркотиками и их незаконному обороту в </w:t>
        </w:r>
      </w:ins>
      <w:r w:rsidRPr="00E051F0">
        <w:rPr>
          <w:rFonts w:ascii="Times New Roman" w:hAnsi="Times New Roman" w:cs="Times New Roman"/>
          <w:sz w:val="24"/>
          <w:szCs w:val="24"/>
        </w:rPr>
        <w:t xml:space="preserve">2017-2018 </w:t>
      </w:r>
      <w:ins w:id="17" w:author="Unknown">
        <w:r w:rsidRPr="00E051F0">
          <w:rPr>
            <w:rFonts w:ascii="Times New Roman" w:hAnsi="Times New Roman" w:cs="Times New Roman"/>
            <w:sz w:val="24"/>
            <w:szCs w:val="24"/>
          </w:rPr>
          <w:t>годах предлагается осуществлять по следующим основным направлениям:</w:t>
        </w:r>
      </w:ins>
      <w:proofErr w:type="gramEnd"/>
    </w:p>
    <w:p w:rsidR="00A27462" w:rsidRPr="00E051F0" w:rsidRDefault="00A27462" w:rsidP="00E05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7462" w:rsidRPr="00E051F0" w:rsidRDefault="00A27462" w:rsidP="00E051F0">
      <w:pPr>
        <w:jc w:val="both"/>
        <w:rPr>
          <w:ins w:id="18" w:author="Unknown"/>
          <w:rFonts w:ascii="Times New Roman" w:hAnsi="Times New Roman" w:cs="Times New Roman"/>
          <w:sz w:val="24"/>
          <w:szCs w:val="24"/>
        </w:rPr>
      </w:pPr>
      <w:ins w:id="19" w:author="Unknown">
        <w:r w:rsidRPr="00E051F0">
          <w:rPr>
            <w:rFonts w:ascii="Times New Roman" w:hAnsi="Times New Roman" w:cs="Times New Roman"/>
            <w:sz w:val="24"/>
            <w:szCs w:val="24"/>
          </w:rPr>
          <w:lastRenderedPageBreak/>
          <w:t>1. Профилактика асоциального поведения и употребления наркотических средств и психотропных веществ в подростковой и молодежной среде, в том числе в местах досуга молодежи при проведении массовых развлекательных мероприятий.</w:t>
        </w:r>
      </w:ins>
    </w:p>
    <w:p w:rsidR="00A27462" w:rsidRPr="00E051F0" w:rsidRDefault="00A27462" w:rsidP="00E051F0">
      <w:pPr>
        <w:jc w:val="both"/>
        <w:rPr>
          <w:ins w:id="20" w:author="Unknown"/>
          <w:rFonts w:ascii="Times New Roman" w:hAnsi="Times New Roman" w:cs="Times New Roman"/>
          <w:sz w:val="24"/>
          <w:szCs w:val="24"/>
        </w:rPr>
      </w:pPr>
      <w:ins w:id="21" w:author="Unknown">
        <w:r w:rsidRPr="00E051F0">
          <w:rPr>
            <w:rFonts w:ascii="Times New Roman" w:hAnsi="Times New Roman" w:cs="Times New Roman"/>
            <w:sz w:val="24"/>
            <w:szCs w:val="24"/>
          </w:rPr>
          <w:t>2. Профилактика наркомании в образовательных учреждениях, в первую очередь раннее выявление учащихся, потребляющих наркотики.</w:t>
        </w:r>
      </w:ins>
    </w:p>
    <w:p w:rsidR="00A27462" w:rsidRPr="00E051F0" w:rsidRDefault="00A27462" w:rsidP="00E051F0">
      <w:pPr>
        <w:jc w:val="both"/>
        <w:rPr>
          <w:ins w:id="22" w:author="Unknown"/>
          <w:rFonts w:ascii="Times New Roman" w:hAnsi="Times New Roman" w:cs="Times New Roman"/>
          <w:sz w:val="24"/>
          <w:szCs w:val="24"/>
        </w:rPr>
      </w:pPr>
      <w:ins w:id="23" w:author="Unknown">
        <w:r w:rsidRPr="00E051F0">
          <w:rPr>
            <w:rFonts w:ascii="Times New Roman" w:hAnsi="Times New Roman" w:cs="Times New Roman"/>
            <w:sz w:val="24"/>
            <w:szCs w:val="24"/>
          </w:rPr>
          <w:t>3. Пропаганда здорового образа жизни, физической культуры и спорта.</w:t>
        </w:r>
      </w:ins>
    </w:p>
    <w:p w:rsidR="00A27462" w:rsidRPr="00E051F0" w:rsidRDefault="00A27462" w:rsidP="00E051F0">
      <w:pPr>
        <w:jc w:val="both"/>
        <w:rPr>
          <w:ins w:id="24" w:author="Unknown"/>
          <w:rFonts w:ascii="Times New Roman" w:hAnsi="Times New Roman" w:cs="Times New Roman"/>
          <w:sz w:val="24"/>
          <w:szCs w:val="24"/>
        </w:rPr>
      </w:pPr>
      <w:ins w:id="25" w:author="Unknown">
        <w:r w:rsidRPr="00E051F0">
          <w:rPr>
            <w:rFonts w:ascii="Times New Roman" w:hAnsi="Times New Roman" w:cs="Times New Roman"/>
            <w:sz w:val="24"/>
            <w:szCs w:val="24"/>
          </w:rPr>
          <w:t>4. Организация деятельности по развитию системы социальных услуг в сфере консультирования, лечения, медико-психологической и социально-трудовой реабилитации наркозависимых.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2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7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развитие молодежных волонтерских движений, использование потенциала общественных организаций.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2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29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6. Мониторинг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наркоситуации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информационное обеспечение деятельности по профилактике злоупотребления наркотиками и их незаконному обороту.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3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1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качестве первоочередных задач выступают: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3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3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1. Обучение специалистов в области профилактики наркомании формам и методам антинаркотической профилактической работы, организации взаимодействия.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3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5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2. Развитие различных форм антинаркотической профилактической деятельности, направленных на пропаганду здорового образа жизни, привлечение подростков и молодежи к различным видам творческой и иной деятельности по интересам.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3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7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3. Участие в работе по раннему выявлению лиц, потребляющих наркотики, с использованием современных методов выявления, прежде всего, в образовательных учреждениях.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3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39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4. Организация работы по профилактике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наркопреступности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путем выявления </w: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"http://pandia.ru/text/category/administrativnoe_pravo/" \o "Административное право" </w:instrTex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административных правонарушений</w: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связанных с незаконным оборотом и потреблением наркотиков, в первую очередь, путем проведения рейдов в местах массового досуга молодежи. Выявление незаконных посевов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наркотико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содержащих растений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4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1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5. Организация системы антинаркотической пропаганды рекламы, направленной на формирование негативного отношения населения к наркомании.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4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3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 настоящей Программе используются следующие основные определения: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4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5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наркотические средства - вещества синтетического или естественного происхождения, препараты, растения, включенные в Перечень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4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7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психотропные вещества -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4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49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прекурсоры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наркотических средств и психотропных веществ (далее -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прекурсоры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) -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подлежащих контролю в Российской Федерации;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5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ins w:id="51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аналоги наркотических средств и психотропных веществ -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, подлежащих контролю в Российской Федерации, химическая структура и свойства которых </w: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lastRenderedPageBreak/>
          <w:t xml:space="preserve">сходны с химической структурой и со свойствами наркотических средств и психотропных веществ,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психоактивное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действие которых они воспроизводят;</w:t>
        </w:r>
        <w:proofErr w:type="gramEnd"/>
      </w:ins>
    </w:p>
    <w:p w:rsidR="00A27462" w:rsidRPr="00E051F0" w:rsidRDefault="00A27462" w:rsidP="00E051F0">
      <w:pPr>
        <w:spacing w:after="0" w:line="240" w:lineRule="auto"/>
        <w:jc w:val="both"/>
        <w:rPr>
          <w:ins w:id="5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3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незаконный оборот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- оборот наркотических средств, психотропных веществ и их </w:t>
        </w:r>
        <w:proofErr w:type="spellStart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прекурсоров</w:t>
        </w:r>
        <w:proofErr w:type="spellEnd"/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, осуществляемый в нарушение законодательства Российской Федерации;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5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5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наркомания - заболевание, обусловленное зависимостью от наркотического средства или психотропного вещества;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5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7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больной наркоманией -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5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59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незаконное потребление наркотических средств или психотропных веществ - потребление наркотических средств или психотропных веществ без назначения врача;</w:t>
        </w:r>
      </w:ins>
    </w:p>
    <w:p w:rsidR="00A27462" w:rsidRPr="00E051F0" w:rsidRDefault="00A27462" w:rsidP="00E051F0">
      <w:pPr>
        <w:jc w:val="both"/>
        <w:rPr>
          <w:ins w:id="6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1" w:author="Unknown">
        <w:r w:rsidRPr="00E051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Условные обозначения, используемые в Программе: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6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3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ОМСУ – органы местного самоуправления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6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5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·  АМО – администрация </w: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begin"/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instrText xml:space="preserve"> HYPERLINK "http://pandia.ru/text/category/munitcipalmznie_obrazovaniya/" \o "Муниципальные образования" </w:instrTex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separate"/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муниципального образования</w:t>
        </w:r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fldChar w:fldCharType="end"/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66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7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УО - учреждения образования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68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69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НС и ПВ – наркотические средства и психотропные вещества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70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1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НОН – незаконный оборот наркотиков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72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3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·  АНК - антинаркотическая комиссия района</w:t>
        </w:r>
      </w:ins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51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 МО – муниципальное образование</w:t>
      </w:r>
    </w:p>
    <w:p w:rsidR="00A27462" w:rsidRPr="00E051F0" w:rsidRDefault="00A27462" w:rsidP="00E051F0">
      <w:pPr>
        <w:spacing w:after="0" w:line="240" w:lineRule="auto"/>
        <w:jc w:val="both"/>
        <w:rPr>
          <w:ins w:id="74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ins w:id="75" w:author="Unknown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ins w:id="76" w:author="Unknown">
        <w:r w:rsidRPr="00E051F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                          Мероприятия по профилактике наркомании</w:t>
        </w:r>
      </w:ins>
    </w:p>
    <w:p w:rsidR="00A27462" w:rsidRPr="00E051F0" w:rsidRDefault="00A27462" w:rsidP="00E051F0">
      <w:pPr>
        <w:spacing w:after="0" w:line="240" w:lineRule="auto"/>
        <w:jc w:val="both"/>
        <w:rPr>
          <w:ins w:id="77" w:author="Unknown"/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6"/>
        <w:gridCol w:w="2820"/>
        <w:gridCol w:w="1924"/>
        <w:gridCol w:w="1961"/>
      </w:tblGrid>
      <w:tr w:rsidR="00EA7417" w:rsidRPr="00E051F0" w:rsidTr="00EA7417"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или периодичность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Организационные мероприятия по профилактике наркомании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 работниками АМО поселения требований руководящих документов в области противодействия потребления НС и ПВ и НОН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7417" w:rsidRPr="00E051F0" w:rsidTr="00EA7417">
        <w:trPr>
          <w:trHeight w:val="983"/>
        </w:trPr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АНК Дальнереченского  муниципального района.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 района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субъектов антинаркотической профилактики в МО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АМО с территориальными органами противодействия наркомании и НОН (УФСКН, ОМВД,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прокуратура, ДМР</w:t>
            </w:r>
            <w:proofErr w:type="gram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совместных рейдах с территориальными правоохранительными органами по местам массового скопления молодежи и выявлению незаконных посевов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наркотикосодержащих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телефона доверия в АМО поселения по приему сообщений от жителей поселения о местонахождении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наркопритонов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немедицинском потреблении НС и ПВ и НОН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DB443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2017</w:t>
            </w:r>
            <w:r w:rsidR="00A27462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</w:t>
            </w:r>
          </w:p>
          <w:p w:rsidR="00A27462" w:rsidRPr="00E051F0" w:rsidRDefault="00DB443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2018</w:t>
            </w:r>
            <w:r w:rsidR="00A27462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общественных организаций, волонтеров к профилактическим антинаркотическим акциям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в учреждениях образования </w:t>
            </w: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) мероприятий по раннему выявлению лиц, склонных к потреблению НС и ПВ (психологическое и медицинское тестирование)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АМО района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агитационно-пропагандистских материалов по антинаркотической тематике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посильной организационной помощи ОМВД и УФСКН в проведении антинаркотических мероприятий на территории поселения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антиалкогольной и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антитабачной пропаганды среди учащихся и молодежи. </w:t>
            </w: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законодательства при продаже алкогольной и табачной продукции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 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hyperlink r:id="rId7" w:tooltip="Дома культуры" w:history="1">
              <w:r w:rsidRPr="00E051F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доме культуры</w:t>
              </w:r>
            </w:hyperlink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пропаганде здорового образа жизни и профилактике наркомании, потребления алкоголя, </w:t>
            </w:r>
            <w:proofErr w:type="spell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 Беседа: «Хочешь быть </w:t>
            </w: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брось курить»</w:t>
            </w:r>
          </w:p>
          <w:p w:rsidR="00DB4437" w:rsidRPr="00E051F0" w:rsidRDefault="00A27462" w:rsidP="00E051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</w:t>
            </w:r>
            <w:r w:rsidR="00DB4437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вечер: «</w:t>
            </w:r>
            <w:r w:rsidR="00DB4437" w:rsidRPr="00E051F0">
              <w:rPr>
                <w:rFonts w:ascii="Times New Roman" w:hAnsi="Times New Roman" w:cs="Times New Roman"/>
                <w:sz w:val="24"/>
                <w:szCs w:val="24"/>
              </w:rPr>
              <w:t xml:space="preserve">Есть в жизни много грязного соблазна. Наркотик – это страшный грех. Ты должен прокричать, что это грязно, Да так, чтобы твой крик </w:t>
            </w:r>
            <w:r w:rsidR="00EA7417" w:rsidRPr="00E051F0">
              <w:rPr>
                <w:rFonts w:ascii="Times New Roman" w:hAnsi="Times New Roman" w:cs="Times New Roman"/>
                <w:sz w:val="24"/>
                <w:szCs w:val="24"/>
              </w:rPr>
              <w:t>дошёл</w:t>
            </w:r>
            <w:r w:rsidR="00DB4437" w:rsidRPr="00E051F0">
              <w:rPr>
                <w:rFonts w:ascii="Times New Roman" w:hAnsi="Times New Roman" w:cs="Times New Roman"/>
                <w:sz w:val="24"/>
                <w:szCs w:val="24"/>
              </w:rPr>
              <w:t xml:space="preserve"> до всех</w:t>
            </w:r>
          </w:p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Беседа фельдшера «О вреде курения»</w:t>
            </w:r>
          </w:p>
          <w:p w:rsidR="00A27462" w:rsidRPr="00E051F0" w:rsidRDefault="00DB443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 Фотовыставка</w:t>
            </w:r>
            <w:r w:rsidR="00A27462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051F0">
              <w:rPr>
                <w:rFonts w:ascii="Times New Roman" w:hAnsi="Times New Roman" w:cs="Times New Roman"/>
                <w:sz w:val="24"/>
                <w:szCs w:val="24"/>
              </w:rPr>
              <w:t>Война наркотикам, наркотикам здесь хода нет!»</w:t>
            </w:r>
          </w:p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ДК</w:t>
            </w:r>
            <w:r w:rsidR="00DB4437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библиотеки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доме культуры мероприятий, посвященных международному Дню борьбы с наркоманией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EA741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МИДЦ  МСП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DB443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2017 г, 26 июня 2018</w:t>
            </w:r>
            <w:r w:rsidR="00A27462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пополнение материально-технической базы стадиона, спортивных площадок, спортивного зала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EA741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учреждения </w:t>
            </w:r>
            <w:r w:rsidR="00A27462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спонсоров, собственные средства МКУ МИДЦ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 среди молодежи, в том числе молодежи «группы риска»</w:t>
            </w:r>
          </w:p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здоровья</w:t>
            </w:r>
          </w:p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-Проведения спортивного праздника «папа, мама и я спортивная семья</w:t>
            </w:r>
          </w:p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-привлечение молодежи «группы риска» в спортивные секции, соревнования,</w:t>
            </w:r>
          </w:p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-Участие молодежи в соревнованиях района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спортивных мероприятиях, проводимых в МО Дальнереченский муниципальный район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района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 массового отдыха жителей поселения и обустройство этих ме</w:t>
            </w:r>
            <w:proofErr w:type="gramStart"/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EA7417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</w:t>
            </w:r>
            <w:proofErr w:type="gramEnd"/>
            <w:r w:rsidR="00EA7417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с вхождением в приоритетную программу «Комфортная городская среда»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EA741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 г</w:t>
            </w:r>
            <w:r w:rsidR="00A27462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Поэтапное обеспечение мест массового отдыха системой защиты и обеспечения общественного порядка (видеонаблюдение, физическая охрана, наличие телефонной связи) и их обустройство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EA741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финансирования работ  приоритетной программы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населения при проведении массовых мероприятий. Привлечение к работе общественных организаций и волонтеров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EA741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Добровольная </w:t>
            </w: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дружина по охране общественного порядка </w:t>
            </w:r>
            <w:r w:rsidR="00A27462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</w:tr>
      <w:tr w:rsidR="00EA7417" w:rsidRPr="00E051F0" w:rsidTr="00EA7417"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массовых мероприятий на предмет недопущения распространения НС и ПВ, алкогольной продукции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EA7417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Добровольная дружина по охране общественного порядка </w:t>
            </w:r>
            <w:r w:rsidR="00A27462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462" w:rsidRPr="00E051F0" w:rsidRDefault="00A27462" w:rsidP="00E05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  <w:r w:rsidR="00EA7417" w:rsidRPr="00E0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27462" w:rsidRPr="00E051F0" w:rsidRDefault="00A27462" w:rsidP="00E051F0">
      <w:pPr>
        <w:spacing w:after="0" w:line="240" w:lineRule="auto"/>
        <w:jc w:val="both"/>
        <w:rPr>
          <w:ins w:id="7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462" w:rsidRPr="00E051F0" w:rsidRDefault="00A27462" w:rsidP="00E05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B21CB" w:rsidRPr="00E051F0" w:rsidRDefault="00DB21CB" w:rsidP="00E051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21CB" w:rsidRPr="00E051F0" w:rsidSect="00E051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2"/>
    <w:rsid w:val="00A27462"/>
    <w:rsid w:val="00B10508"/>
    <w:rsid w:val="00D12324"/>
    <w:rsid w:val="00DB21CB"/>
    <w:rsid w:val="00DB4437"/>
    <w:rsid w:val="00E051F0"/>
    <w:rsid w:val="00EA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0"/>
  </w:style>
  <w:style w:type="paragraph" w:styleId="1">
    <w:name w:val="heading 1"/>
    <w:basedOn w:val="a"/>
    <w:next w:val="a"/>
    <w:link w:val="10"/>
    <w:uiPriority w:val="9"/>
    <w:qFormat/>
    <w:rsid w:val="00E051F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1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1F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1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1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1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1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1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1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E051F0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51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51F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05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51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51F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05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051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051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051F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051F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51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rsid w:val="00E051F0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E051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51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051F0"/>
    <w:rPr>
      <w:b/>
      <w:bCs/>
    </w:rPr>
  </w:style>
  <w:style w:type="character" w:styleId="a9">
    <w:name w:val="Emphasis"/>
    <w:uiPriority w:val="20"/>
    <w:qFormat/>
    <w:rsid w:val="00E051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051F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51F0"/>
  </w:style>
  <w:style w:type="paragraph" w:styleId="ac">
    <w:name w:val="List Paragraph"/>
    <w:basedOn w:val="a"/>
    <w:uiPriority w:val="34"/>
    <w:qFormat/>
    <w:rsid w:val="00E051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51F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51F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051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051F0"/>
    <w:rPr>
      <w:b/>
      <w:bCs/>
      <w:i/>
      <w:iCs/>
    </w:rPr>
  </w:style>
  <w:style w:type="character" w:styleId="af">
    <w:name w:val="Subtle Emphasis"/>
    <w:uiPriority w:val="19"/>
    <w:qFormat/>
    <w:rsid w:val="00E051F0"/>
    <w:rPr>
      <w:i/>
      <w:iCs/>
    </w:rPr>
  </w:style>
  <w:style w:type="character" w:styleId="af0">
    <w:name w:val="Intense Emphasis"/>
    <w:uiPriority w:val="21"/>
    <w:qFormat/>
    <w:rsid w:val="00E051F0"/>
    <w:rPr>
      <w:b/>
      <w:bCs/>
    </w:rPr>
  </w:style>
  <w:style w:type="character" w:styleId="af1">
    <w:name w:val="Subtle Reference"/>
    <w:uiPriority w:val="31"/>
    <w:qFormat/>
    <w:rsid w:val="00E051F0"/>
    <w:rPr>
      <w:smallCaps/>
    </w:rPr>
  </w:style>
  <w:style w:type="character" w:styleId="af2">
    <w:name w:val="Intense Reference"/>
    <w:uiPriority w:val="32"/>
    <w:qFormat/>
    <w:rsid w:val="00E051F0"/>
    <w:rPr>
      <w:smallCaps/>
      <w:spacing w:val="5"/>
      <w:u w:val="single"/>
    </w:rPr>
  </w:style>
  <w:style w:type="character" w:styleId="af3">
    <w:name w:val="Book Title"/>
    <w:uiPriority w:val="33"/>
    <w:qFormat/>
    <w:rsid w:val="00E051F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051F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A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7417"/>
    <w:rPr>
      <w:rFonts w:ascii="Tahoma" w:eastAsiaTheme="majorEastAsi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05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F0"/>
  </w:style>
  <w:style w:type="paragraph" w:styleId="1">
    <w:name w:val="heading 1"/>
    <w:basedOn w:val="a"/>
    <w:next w:val="a"/>
    <w:link w:val="10"/>
    <w:uiPriority w:val="9"/>
    <w:qFormat/>
    <w:rsid w:val="00E051F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1F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1F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1F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1F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1F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1F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1F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1F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rsid w:val="00E051F0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051F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51F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E051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51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51F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051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051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051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051F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051F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51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rsid w:val="00E051F0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E051F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051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051F0"/>
    <w:rPr>
      <w:b/>
      <w:bCs/>
    </w:rPr>
  </w:style>
  <w:style w:type="character" w:styleId="a9">
    <w:name w:val="Emphasis"/>
    <w:uiPriority w:val="20"/>
    <w:qFormat/>
    <w:rsid w:val="00E051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E051F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051F0"/>
  </w:style>
  <w:style w:type="paragraph" w:styleId="ac">
    <w:name w:val="List Paragraph"/>
    <w:basedOn w:val="a"/>
    <w:uiPriority w:val="34"/>
    <w:qFormat/>
    <w:rsid w:val="00E051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51F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51F0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051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051F0"/>
    <w:rPr>
      <w:b/>
      <w:bCs/>
      <w:i/>
      <w:iCs/>
    </w:rPr>
  </w:style>
  <w:style w:type="character" w:styleId="af">
    <w:name w:val="Subtle Emphasis"/>
    <w:uiPriority w:val="19"/>
    <w:qFormat/>
    <w:rsid w:val="00E051F0"/>
    <w:rPr>
      <w:i/>
      <w:iCs/>
    </w:rPr>
  </w:style>
  <w:style w:type="character" w:styleId="af0">
    <w:name w:val="Intense Emphasis"/>
    <w:uiPriority w:val="21"/>
    <w:qFormat/>
    <w:rsid w:val="00E051F0"/>
    <w:rPr>
      <w:b/>
      <w:bCs/>
    </w:rPr>
  </w:style>
  <w:style w:type="character" w:styleId="af1">
    <w:name w:val="Subtle Reference"/>
    <w:uiPriority w:val="31"/>
    <w:qFormat/>
    <w:rsid w:val="00E051F0"/>
    <w:rPr>
      <w:smallCaps/>
    </w:rPr>
  </w:style>
  <w:style w:type="character" w:styleId="af2">
    <w:name w:val="Intense Reference"/>
    <w:uiPriority w:val="32"/>
    <w:qFormat/>
    <w:rsid w:val="00E051F0"/>
    <w:rPr>
      <w:smallCaps/>
      <w:spacing w:val="5"/>
      <w:u w:val="single"/>
    </w:rPr>
  </w:style>
  <w:style w:type="character" w:styleId="af3">
    <w:name w:val="Book Title"/>
    <w:uiPriority w:val="33"/>
    <w:qFormat/>
    <w:rsid w:val="00E051F0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051F0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A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A7417"/>
    <w:rPr>
      <w:rFonts w:ascii="Tahoma" w:eastAsiaTheme="majorEastAsi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E05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doma_kulmztur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2017-11-03T05:59:00Z</cp:lastPrinted>
  <dcterms:created xsi:type="dcterms:W3CDTF">2017-11-03T04:59:00Z</dcterms:created>
  <dcterms:modified xsi:type="dcterms:W3CDTF">2019-04-03T03:59:00Z</dcterms:modified>
</cp:coreProperties>
</file>