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3" w:rsidRPr="00E74AA3" w:rsidRDefault="00E74AA3" w:rsidP="00E74AA3">
      <w:pPr>
        <w:shd w:val="clear" w:color="auto" w:fill="FFFFFF"/>
        <w:spacing w:before="900" w:after="450" w:line="240" w:lineRule="auto"/>
        <w:textAlignment w:val="baseline"/>
        <w:outlineLvl w:val="0"/>
        <w:rPr>
          <w:rFonts w:ascii="Oswald" w:eastAsia="Times New Roman" w:hAnsi="Oswald" w:cs="Times New Roman"/>
          <w:color w:val="171717"/>
          <w:kern w:val="36"/>
          <w:sz w:val="57"/>
          <w:szCs w:val="57"/>
          <w:lang w:eastAsia="ru-RU"/>
        </w:rPr>
      </w:pPr>
      <w:r w:rsidRPr="00E74AA3">
        <w:rPr>
          <w:rFonts w:ascii="Oswald" w:eastAsia="Times New Roman" w:hAnsi="Oswald" w:cs="Times New Roman"/>
          <w:color w:val="171717"/>
          <w:kern w:val="36"/>
          <w:sz w:val="57"/>
          <w:szCs w:val="57"/>
          <w:lang w:eastAsia="ru-RU"/>
        </w:rPr>
        <w:t>Всероссийский Сводный обзор: «Общественно-государственное партнерство в субъектах РФ 2021»</w:t>
      </w:r>
    </w:p>
    <w:p w:rsidR="00E74AA3" w:rsidRPr="00E74AA3" w:rsidRDefault="00E74AA3" w:rsidP="00E74AA3">
      <w:pPr>
        <w:spacing w:after="0" w:line="240" w:lineRule="auto"/>
        <w:rPr>
          <w:rFonts w:eastAsia="Times New Roman" w:cs="Times New Roman"/>
          <w:lang w:eastAsia="ru-RU"/>
        </w:rPr>
      </w:pPr>
      <w:r w:rsidRPr="00E74AA3">
        <w:rPr>
          <w:rFonts w:eastAsia="Times New Roman" w:cs="Times New Roman"/>
          <w:noProof/>
          <w:lang w:eastAsia="ru-RU"/>
        </w:rPr>
        <w:drawing>
          <wp:inline distT="0" distB="0" distL="0" distR="0" wp14:anchorId="1E33FD49" wp14:editId="4B8891B7">
            <wp:extent cx="9753600" cy="6505575"/>
            <wp:effectExtent l="0" t="0" r="0" b="9525"/>
            <wp:docPr id="1" name="Рисунок 1" descr="Всероссийский Сводный обзор: «Общественно-государственное партнерство в субъектах РФ 202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Сводный обзор: «Общественно-государственное партнерство в субъектах РФ 2021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3" w:rsidRPr="00E74AA3" w:rsidRDefault="00E74AA3" w:rsidP="00E74AA3">
      <w:pPr>
        <w:numPr>
          <w:ilvl w:val="0"/>
          <w:numId w:val="1"/>
        </w:numPr>
        <w:shd w:val="clear" w:color="auto" w:fill="FFFFFF"/>
        <w:spacing w:line="240" w:lineRule="auto"/>
        <w:ind w:left="0" w:right="150"/>
        <w:textAlignment w:val="baseline"/>
        <w:rPr>
          <w:rFonts w:ascii="inherit" w:eastAsia="Times New Roman" w:hAnsi="inherit" w:cs="Times New Roman"/>
          <w:color w:val="171717"/>
          <w:sz w:val="17"/>
          <w:szCs w:val="17"/>
          <w:bdr w:val="none" w:sz="0" w:space="0" w:color="auto" w:frame="1"/>
          <w:lang w:eastAsia="ru-RU"/>
        </w:rPr>
      </w:pPr>
      <w:hyperlink r:id="rId7" w:history="1">
        <w:r w:rsidRPr="00E74AA3">
          <w:rPr>
            <w:rFonts w:ascii="Roboto" w:eastAsia="Times New Roman" w:hAnsi="Roboto" w:cs="Times New Roman"/>
            <w:caps/>
            <w:color w:val="FFFFFF"/>
            <w:sz w:val="15"/>
            <w:szCs w:val="15"/>
            <w:bdr w:val="none" w:sz="0" w:space="0" w:color="auto" w:frame="1"/>
            <w:shd w:val="clear" w:color="auto" w:fill="E01212"/>
            <w:lang w:eastAsia="ru-RU"/>
          </w:rPr>
          <w:t>ОБЩЕСТВО</w:t>
        </w:r>
      </w:hyperlink>
    </w:p>
    <w:p w:rsidR="00E74AA3" w:rsidRPr="00E74AA3" w:rsidRDefault="00E74AA3" w:rsidP="00E74A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proofErr w:type="gramStart"/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</w:t>
      </w:r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lastRenderedPageBreak/>
        <w:t xml:space="preserve">повышения доверия населения страны к деятельности государственных органов управления, обозначенных в Указе Президента Российской Федерации </w:t>
      </w:r>
      <w:proofErr w:type="spellStart"/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В.В.Путина</w:t>
      </w:r>
      <w:proofErr w:type="spellEnd"/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</w:r>
      <w:proofErr w:type="gramEnd"/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 xml:space="preserve">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 </w:t>
      </w:r>
      <w:hyperlink r:id="rId8" w:history="1">
        <w:r w:rsidRPr="00E74AA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  Всероссийский Сводный обзор: «Общественно-государственное партнерство в субъектах РФ 2021» </w:t>
      </w:r>
      <w:hyperlink r:id="rId9" w:history="1">
        <w:r w:rsidRPr="00E74AA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https://regioninformburo.ru/vserossijskij-svodnyj-obzor-obshhestvenno-gosudarstvennoe-partnerstvo-v-subektah-rf-2021/</w:t>
        </w:r>
      </w:hyperlink>
      <w:r w:rsidRPr="00E74AA3">
        <w:rPr>
          <w:rFonts w:ascii="inherit" w:eastAsia="Times New Roman" w:hAnsi="inherit" w:cs="Times New Roman"/>
          <w:color w:val="171717"/>
          <w:sz w:val="21"/>
          <w:szCs w:val="21"/>
          <w:lang w:eastAsia="ru-RU"/>
        </w:rPr>
        <w:t>​​​​​​​ </w:t>
      </w:r>
    </w:p>
    <w:p w:rsidR="00E74AA3" w:rsidRPr="00E74AA3" w:rsidRDefault="00E74AA3" w:rsidP="00E74AA3">
      <w:pPr>
        <w:shd w:val="clear" w:color="auto" w:fill="FFFFFF"/>
        <w:spacing w:after="0" w:line="240" w:lineRule="auto"/>
        <w:textAlignment w:val="baseline"/>
        <w:rPr>
          <w:ins w:id="0" w:author="Unknown"/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ins w:id="1" w:author="Unknown"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</w:r>
        <w:proofErr w:type="gramStart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уровень</w:t>
        </w:r>
        <w:proofErr w:type="gramEnd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</w:t>
        </w:r>
        <w:proofErr w:type="gramStart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</w:t>
        </w:r>
        <w:proofErr w:type="gramEnd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 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begin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instrText xml:space="preserve"> HYPERLINK "https://regioninformburo.ru/add-news/" </w:instrTex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separate"/>
        </w:r>
        <w:r w:rsidRPr="00E74AA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https://regioninformburo.ru/add-news/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end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 , а дополнительная информация здесь 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begin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instrText xml:space="preserve"> HYPERLINK "https://regioninformburo.ru/vserossijskij-svodnyj-obzor-obshhestvenno-gosudarstvennoe-partnerstvo-v-subektah-rf-2021/" </w:instrTex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separate"/>
        </w:r>
        <w:r w:rsidRPr="00E74AA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https://regioninformburo.ru/vserossijskij-svodnyj-obzor-obshhestvenno-gosudarstvennoe-partnerstvo-v-subektah-rf-2021/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end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​​​​​​​ </w:t>
        </w:r>
      </w:ins>
    </w:p>
    <w:p w:rsidR="00E74AA3" w:rsidRPr="00E74AA3" w:rsidRDefault="00E74AA3" w:rsidP="00E74AA3">
      <w:pPr>
        <w:shd w:val="clear" w:color="auto" w:fill="FFFFFF"/>
        <w:spacing w:line="240" w:lineRule="auto"/>
        <w:textAlignment w:val="baseline"/>
        <w:rPr>
          <w:ins w:id="2" w:author="Unknown"/>
          <w:rFonts w:ascii="inherit" w:eastAsia="Times New Roman" w:hAnsi="inherit" w:cs="Times New Roman"/>
          <w:color w:val="171717"/>
          <w:sz w:val="21"/>
          <w:szCs w:val="21"/>
          <w:lang w:eastAsia="ru-RU"/>
        </w:rPr>
      </w:pPr>
      <w:ins w:id="3" w:author="Unknown"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 xml:space="preserve">Участники формирования Всероссийского Сводного обзора: </w:t>
        </w:r>
        <w:proofErr w:type="gramStart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  </w:r>
        <w:proofErr w:type="gramEnd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 xml:space="preserve"> </w:t>
        </w:r>
        <w:proofErr w:type="gramStart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  </w:r>
        <w:proofErr w:type="gramEnd"/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 xml:space="preserve"> реализуемых программ поддержки населения будут сводиться в разделе 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begin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instrText xml:space="preserve"> HYPERLINK "https://regioninformburo.ru/category/society/" </w:instrTex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separate"/>
        </w:r>
        <w:r w:rsidRPr="00E74AA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https://regioninformburo.ru/category/society/</w:t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fldChar w:fldCharType="end"/>
        </w:r>
        <w:r w:rsidRPr="00E74AA3">
          <w:rPr>
            <w:rFonts w:ascii="inherit" w:eastAsia="Times New Roman" w:hAnsi="inherit" w:cs="Times New Roman"/>
            <w:color w:val="171717"/>
            <w:sz w:val="21"/>
            <w:szCs w:val="21"/>
            <w:lang w:eastAsia="ru-RU"/>
          </w:rPr>
          <w:t> Формирование Всероссийского Сводного обзора: «Общественно-государственное партнерство в субъектах РФ 2021» направлено на привлечение внимания населения к стратегическому развитию регионов России на перспективу до 2030 года.</w:t>
        </w:r>
      </w:ins>
    </w:p>
    <w:p w:rsidR="00D83E7C" w:rsidRDefault="00D83E7C">
      <w:bookmarkStart w:id="4" w:name="_GoBack"/>
      <w:bookmarkEnd w:id="4"/>
    </w:p>
    <w:sectPr w:rsidR="00D83E7C" w:rsidSect="00E74A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672"/>
    <w:multiLevelType w:val="multilevel"/>
    <w:tmpl w:val="D79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A3"/>
    <w:rsid w:val="00303A96"/>
    <w:rsid w:val="00622311"/>
    <w:rsid w:val="00D83E7C"/>
    <w:rsid w:val="00E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4AA3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4AA3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9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ioninformburo.ru/category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oninformburo.ru/vserossijskij-svodnyj-obzor-obshhestvenno-gosudarstvennoe-partnerstvo-v-subektah-rf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2021-02-15T00:24:00Z</dcterms:created>
  <dcterms:modified xsi:type="dcterms:W3CDTF">2021-02-15T00:28:00Z</dcterms:modified>
</cp:coreProperties>
</file>