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3" w:rsidRDefault="00CC1763" w:rsidP="00CC176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666B0" w:rsidRPr="001666B0" w:rsidRDefault="001666B0" w:rsidP="005D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25.85pt" o:ole="">
            <v:imagedata r:id="rId7" o:title=""/>
          </v:shape>
          <o:OLEObject Type="Embed" ProgID="Imaging.Document" ShapeID="_x0000_i1025" DrawAspect="Icon" ObjectID="_1638686411" r:id="rId8"/>
        </w:objec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САЛЬСКОГО СЕЛЬСКОГО ПОСЕЛЕНИЯ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Default="003436CF" w:rsidP="001A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3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1A1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5ECB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                     </w:t>
      </w:r>
      <w:r w:rsidR="00DF4DC3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Сальское                                     </w:t>
      </w:r>
      <w:r w:rsidR="005D1392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71</w:t>
      </w:r>
    </w:p>
    <w:p w:rsidR="008370B8" w:rsidRPr="005D1392" w:rsidRDefault="008370B8" w:rsidP="00DF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6B0" w:rsidRPr="001666B0" w:rsidRDefault="007412E3" w:rsidP="00B5197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О внесении изменений в </w:t>
      </w:r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муниципальную программу Сальского сельского поселения  «</w:t>
      </w:r>
      <w:bookmarkStart w:id="0" w:name="_GoBack"/>
      <w:bookmarkEnd w:id="0"/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Управление муниципальным имуществом Сальского сельского поселения на 2018 -2020 годы» утвержденную 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постановление</w:t>
      </w:r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администрации Сальского сельского поселения от 27.06.2018 г. № 38 </w:t>
      </w:r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</w:t>
      </w:r>
    </w:p>
    <w:p w:rsidR="0098730D" w:rsidRDefault="0098730D" w:rsidP="00B5197F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0D" w:rsidRPr="001666B0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66B0" w:rsidRPr="0098730D" w:rsidRDefault="0098730D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Устава Сальского сельского поселения, в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со статьей  179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юджетного кодекса Российской Федерации,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2477A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Сальского сельского поселения от 01.09.2016 года № 35 «Об  утверждении порядка принятия решений о разработке муниципальных программ, их формирования и реализации на территории Сальского сельского поселения и проведения оценки эффективности реализации муниципальных программ»</w:t>
      </w:r>
      <w:r w:rsidR="00F2180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Сальского сельского поселения</w:t>
      </w:r>
      <w:proofErr w:type="gramEnd"/>
    </w:p>
    <w:p w:rsidR="00F2180C" w:rsidRPr="0098730D" w:rsidRDefault="00F2180C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8730D" w:rsidRPr="0098730D" w:rsidRDefault="0098730D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E3" w:rsidRDefault="007412E3" w:rsidP="007F546D">
      <w:pPr>
        <w:pStyle w:val="a8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2E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Сальского сельского поселения   </w:t>
      </w:r>
      <w:r w:rsidR="0098730D"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"Управление муниципальным имуществом Сальского сельского поселения на 2018-2020 годы"</w:t>
      </w:r>
      <w:r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(далее-программа) утвержденную постановлением администрации Сальского сельского поселения от 27.06.2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018 г. № 38 следующие изменения:</w:t>
      </w:r>
    </w:p>
    <w:p w:rsidR="000E4885" w:rsidRPr="000E4885" w:rsidRDefault="000E4885" w:rsidP="000E4885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программы изложить в новой редакции:</w:t>
      </w:r>
    </w:p>
    <w:tbl>
      <w:tblPr>
        <w:tblW w:w="10420" w:type="dxa"/>
        <w:tblInd w:w="-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4810"/>
        <w:gridCol w:w="5261"/>
        <w:gridCol w:w="151"/>
      </w:tblGrid>
      <w:tr w:rsidR="000E4885" w:rsidRPr="00B175F3" w:rsidTr="00967483">
        <w:tc>
          <w:tcPr>
            <w:tcW w:w="198" w:type="dxa"/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имуществом Сальского </w:t>
            </w:r>
            <w:r w:rsidR="001A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в 2018-2022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Сальского </w:t>
            </w:r>
            <w:proofErr w:type="gramStart"/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системы учета муниципального имущества;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Увеличение доходов бюджета поселения на основе эффективного управления муниципальным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имуществом 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6.Сокращение расходов на содержание имущества, за счет повышения качества принятия управленческих решений.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сохранности муниципального имущества.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ins w:id="1" w:author="Unknown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ins w:id="2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увеличить сумму доходов от аренды имущества; </w:t>
              </w:r>
            </w:ins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3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2.</w:t>
              </w:r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увеличить количество зарегистрированных объектов</w:t>
              </w:r>
            </w:ins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объектов (ед.)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</w:p>
          <w:p w:rsidR="000E4885" w:rsidRPr="00967483" w:rsidRDefault="000E4885" w:rsidP="009674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421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2018-2022</w:t>
            </w:r>
            <w:r w:rsidR="000E4885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мероприятий Программы  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Имущественные отношения;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Содержанием муниципального имущества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1725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CC1763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5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</w:t>
            </w:r>
            <w:r w:rsidR="000E4885" w:rsidRPr="001A1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122,389</w:t>
            </w:r>
            <w:r w:rsidR="000E4885" w:rsidRPr="00CC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</w:t>
            </w:r>
            <w:r w:rsidR="005B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70B8" w:rsidRPr="00397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156,23</w:t>
            </w:r>
            <w:r w:rsidR="00303C01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год- 5,0</w:t>
            </w:r>
            <w:r w:rsidR="00303C01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A1A28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год- 5,0 тыс. рублей</w:t>
            </w:r>
          </w:p>
          <w:p w:rsidR="000E4885" w:rsidRPr="00B175F3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год- 5,0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546D" w:rsidRPr="00967483" w:rsidRDefault="000E4885" w:rsidP="000E488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7412E3"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Таблицу № 5 «Финансовое обеспечение реализации муниципальной программы Сальского сельского поселения «Управление муниципальным  имуществом Сальского </w:t>
      </w:r>
      <w:r w:rsidR="001A1A28"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на 2018-2022</w:t>
      </w:r>
      <w:r w:rsidR="007412E3"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годы» изложить  в новой редакции:</w:t>
      </w:r>
    </w:p>
    <w:p w:rsidR="007412E3" w:rsidRPr="007412E3" w:rsidRDefault="007F546D" w:rsidP="007F546D">
      <w:pPr>
        <w:pStyle w:val="a8"/>
        <w:spacing w:after="0" w:line="240" w:lineRule="auto"/>
        <w:ind w:left="12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12E3" w:rsidRPr="0074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412E3" w:rsidRPr="00741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Финансовое обеспечение реализации муниципальной программы 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</w:t>
      </w:r>
      <w:r w:rsidR="00741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412E3" w:rsidRPr="007412E3">
        <w:rPr>
          <w:rFonts w:ascii="Times New Roman" w:eastAsia="Calibri" w:hAnsi="Times New Roman" w:cs="Times New Roman"/>
          <w:b/>
          <w:sz w:val="26"/>
          <w:szCs w:val="26"/>
        </w:rPr>
        <w:t xml:space="preserve">Управление муниципальным имуществом Сальского </w:t>
      </w:r>
      <w:r w:rsidR="001A1A28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на 2018-2022</w:t>
      </w:r>
      <w:r w:rsidR="007412E3" w:rsidRPr="007412E3">
        <w:rPr>
          <w:rFonts w:ascii="Times New Roman" w:eastAsia="Calibri" w:hAnsi="Times New Roman" w:cs="Times New Roman"/>
          <w:b/>
          <w:sz w:val="26"/>
          <w:szCs w:val="26"/>
        </w:rPr>
        <w:t xml:space="preserve">  годы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41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3970B8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двести</w:t>
      </w:r>
      <w:r w:rsidR="00967483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970B8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девяносто три </w:t>
      </w:r>
      <w:r w:rsidR="008B3FFE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0473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</w:t>
      </w:r>
      <w:r w:rsidR="003970B8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шестьсот  девятнадцать  рублей</w:t>
      </w:r>
      <w:r w:rsidR="007412E3" w:rsidRPr="0074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a7"/>
        <w:tblW w:w="111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001"/>
        <w:gridCol w:w="617"/>
        <w:gridCol w:w="170"/>
        <w:gridCol w:w="447"/>
        <w:gridCol w:w="249"/>
        <w:gridCol w:w="1202"/>
        <w:gridCol w:w="567"/>
        <w:gridCol w:w="992"/>
        <w:gridCol w:w="1126"/>
        <w:gridCol w:w="717"/>
        <w:gridCol w:w="617"/>
        <w:gridCol w:w="617"/>
      </w:tblGrid>
      <w:tr w:rsidR="001A1A28" w:rsidTr="001A1A28">
        <w:trPr>
          <w:gridAfter w:val="8"/>
          <w:wAfter w:w="6087" w:type="dxa"/>
          <w:trHeight w:val="276"/>
        </w:trPr>
        <w:tc>
          <w:tcPr>
            <w:tcW w:w="1277" w:type="dxa"/>
            <w:vMerge w:val="restart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001" w:type="dxa"/>
            <w:vMerge w:val="restart"/>
          </w:tcPr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AC3">
              <w:rPr>
                <w:rFonts w:ascii="Times New Roman" w:eastAsia="Calibri" w:hAnsi="Times New Roman" w:cs="Times New Roman"/>
              </w:rPr>
              <w:t xml:space="preserve">Объем финансирования, всего </w:t>
            </w:r>
          </w:p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2AC3">
              <w:rPr>
                <w:rFonts w:ascii="Times New Roman" w:eastAsia="Calibri" w:hAnsi="Times New Roman" w:cs="Times New Roman"/>
              </w:rPr>
              <w:t>(тыс. </w:t>
            </w:r>
            <w:proofErr w:type="gramEnd"/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617" w:type="dxa"/>
          </w:tcPr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</w:tcPr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A28" w:rsidTr="001A1A28">
        <w:tc>
          <w:tcPr>
            <w:tcW w:w="1277" w:type="dxa"/>
            <w:vMerge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6" w:type="dxa"/>
            <w:gridSpan w:val="2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26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1A1A28" w:rsidRPr="00C92AC3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1A1A28" w:rsidRPr="00C92AC3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A1A28" w:rsidTr="001A1A28">
        <w:tc>
          <w:tcPr>
            <w:tcW w:w="1277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gridSpan w:val="2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A1A28" w:rsidTr="001A1A28">
        <w:tc>
          <w:tcPr>
            <w:tcW w:w="1277" w:type="dxa"/>
            <w:vMerge w:val="restart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программа   Сальского сельского поселения   </w:t>
            </w:r>
          </w:p>
        </w:tc>
        <w:tc>
          <w:tcPr>
            <w:tcW w:w="1559" w:type="dxa"/>
            <w:vMerge w:val="restart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Управление муниципальным имуществом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Сальского с</w:t>
            </w:r>
            <w:r w:rsidR="0096748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ельского поселения на 2018 -2022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001" w:type="dxa"/>
          </w:tcPr>
          <w:p w:rsidR="001A1A28" w:rsidRPr="0094476B" w:rsidRDefault="008F63FE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293,619</w:t>
            </w:r>
            <w:r w:rsidR="001A1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87" w:type="dxa"/>
            <w:gridSpan w:val="2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030000000000</w:t>
            </w:r>
          </w:p>
        </w:tc>
        <w:tc>
          <w:tcPr>
            <w:tcW w:w="567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1A1A28" w:rsidRPr="00DF4DC3" w:rsidRDefault="008F63FE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156,230</w:t>
            </w:r>
          </w:p>
        </w:tc>
        <w:tc>
          <w:tcPr>
            <w:tcW w:w="717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1A28" w:rsidTr="001A1A28">
        <w:tc>
          <w:tcPr>
            <w:tcW w:w="1277" w:type="dxa"/>
            <w:vMerge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A1A28" w:rsidTr="001A1A28">
        <w:trPr>
          <w:trHeight w:val="992"/>
        </w:trPr>
        <w:tc>
          <w:tcPr>
            <w:tcW w:w="1277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</w:t>
            </w:r>
          </w:p>
        </w:tc>
        <w:tc>
          <w:tcPr>
            <w:tcW w:w="1559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1A1A28" w:rsidRPr="0094476B" w:rsidRDefault="008F63FE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293,619</w:t>
            </w:r>
            <w:r w:rsidR="001A1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87" w:type="dxa"/>
            <w:gridSpan w:val="2"/>
          </w:tcPr>
          <w:p w:rsidR="001A1A28" w:rsidRPr="00B96525" w:rsidRDefault="001A1A28" w:rsidP="00DD29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567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1A1A28" w:rsidRPr="00DF4DC3" w:rsidRDefault="008F63FE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156,230</w:t>
            </w:r>
          </w:p>
        </w:tc>
        <w:tc>
          <w:tcPr>
            <w:tcW w:w="717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1A28" w:rsidTr="001A1A28">
        <w:tc>
          <w:tcPr>
            <w:tcW w:w="1277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1001" w:type="dxa"/>
          </w:tcPr>
          <w:p w:rsidR="001A1A28" w:rsidRPr="0094476B" w:rsidRDefault="006F3137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281,819</w:t>
            </w:r>
          </w:p>
        </w:tc>
        <w:tc>
          <w:tcPr>
            <w:tcW w:w="787" w:type="dxa"/>
            <w:gridSpan w:val="2"/>
          </w:tcPr>
          <w:p w:rsidR="001A1A28" w:rsidRPr="00AA2F4E" w:rsidRDefault="001A1A28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567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1A1A28" w:rsidRPr="00AB1E36" w:rsidRDefault="006F3137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7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</w:t>
            </w: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A1A28" w:rsidTr="001A1A28">
        <w:tc>
          <w:tcPr>
            <w:tcW w:w="127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559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ремонт муниципального имущества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276,819</w:t>
            </w:r>
          </w:p>
        </w:tc>
        <w:tc>
          <w:tcPr>
            <w:tcW w:w="787" w:type="dxa"/>
            <w:gridSpan w:val="2"/>
          </w:tcPr>
          <w:p w:rsidR="001A1A28" w:rsidRDefault="001A1A28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 w:rsidRPr="0094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22002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7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A1A28" w:rsidTr="001A1A28">
        <w:tc>
          <w:tcPr>
            <w:tcW w:w="127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559" w:type="dxa"/>
          </w:tcPr>
          <w:p w:rsidR="001A1A28" w:rsidRPr="00DF4DC3" w:rsidRDefault="008F63FE" w:rsidP="00F409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(обновление</w:t>
            </w:r>
            <w:r w:rsidR="001A1A28" w:rsidRPr="005D1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имущества</w:t>
            </w:r>
            <w:r w:rsidR="001A1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</w:tcPr>
          <w:p w:rsidR="001A1A28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="001A1A28" w:rsidRPr="008F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gridSpan w:val="2"/>
          </w:tcPr>
          <w:p w:rsidR="001A1A28" w:rsidRPr="002B4BFD" w:rsidRDefault="001A1A28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22003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1A1A28" w:rsidRPr="00AB1E36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="001A1A28"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A1A28" w:rsidRPr="00DF4DC3" w:rsidTr="001A1A28">
        <w:tc>
          <w:tcPr>
            <w:tcW w:w="1277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559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1001" w:type="dxa"/>
          </w:tcPr>
          <w:p w:rsidR="001A1A28" w:rsidRPr="00AA2F4E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11,800</w:t>
            </w:r>
          </w:p>
        </w:tc>
        <w:tc>
          <w:tcPr>
            <w:tcW w:w="787" w:type="dxa"/>
            <w:gridSpan w:val="2"/>
          </w:tcPr>
          <w:p w:rsidR="001A1A28" w:rsidRPr="00AA2F4E" w:rsidRDefault="001A1A28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1A1A28" w:rsidRPr="00AB1E36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1A28" w:rsidTr="001A1A28">
        <w:tc>
          <w:tcPr>
            <w:tcW w:w="127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559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1001" w:type="dxa"/>
          </w:tcPr>
          <w:p w:rsidR="001A1A28" w:rsidRPr="00C92AC3" w:rsidRDefault="0096748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A1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7" w:type="dxa"/>
            <w:gridSpan w:val="2"/>
          </w:tcPr>
          <w:p w:rsidR="001A1A28" w:rsidRDefault="001A1A28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0390222001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1A28" w:rsidTr="001A1A28">
        <w:tc>
          <w:tcPr>
            <w:tcW w:w="127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559" w:type="dxa"/>
          </w:tcPr>
          <w:p w:rsidR="001A1A28" w:rsidRPr="009A79FF" w:rsidRDefault="001A1A28" w:rsidP="009A79FF">
            <w:pPr>
              <w:pStyle w:val="a9"/>
              <w:ind w:firstLine="709"/>
              <w:jc w:val="both"/>
              <w:rPr>
                <w:sz w:val="20"/>
              </w:rPr>
            </w:pPr>
            <w:r w:rsidRPr="005D1392">
              <w:rPr>
                <w:sz w:val="20"/>
              </w:rPr>
              <w:t>Информационное освещение деятельности органов местного самоуправления  в средствах массовой информации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1A1A28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87" w:type="dxa"/>
            <w:gridSpan w:val="2"/>
          </w:tcPr>
          <w:p w:rsidR="001A1A28" w:rsidRPr="002B4BFD" w:rsidRDefault="001A1A28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0390223190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1A1A28" w:rsidRPr="00AB1E36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412E3" w:rsidRPr="007F546D" w:rsidRDefault="007412E3" w:rsidP="007F546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7412E3" w:rsidRPr="007F546D" w:rsidSect="003436CF">
          <w:pgSz w:w="11900" w:h="16800"/>
          <w:pgMar w:top="284" w:right="1079" w:bottom="1134" w:left="993" w:header="567" w:footer="567" w:gutter="0"/>
          <w:cols w:space="720"/>
          <w:docGrid w:linePitch="326"/>
        </w:sectPr>
      </w:pPr>
    </w:p>
    <w:p w:rsidR="0098730D" w:rsidRPr="0098730D" w:rsidRDefault="0098730D" w:rsidP="0098730D">
      <w:pPr>
        <w:jc w:val="both"/>
        <w:rPr>
          <w:rFonts w:ascii="Times New Roman" w:hAnsi="Times New Roman" w:cs="Times New Roman"/>
          <w:sz w:val="28"/>
          <w:szCs w:val="28"/>
        </w:rPr>
      </w:pPr>
      <w:r w:rsidRPr="0098730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момента обнародования и подлежит размещению на официальном сайте Сальского сельского поселения.</w:t>
      </w:r>
    </w:p>
    <w:p w:rsidR="00F2180C" w:rsidRPr="0098730D" w:rsidRDefault="00F2180C" w:rsidP="0098730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>Глава администрации</w:t>
      </w: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Сальского  сельского поселения                          </w:t>
      </w:r>
      <w:r w:rsidR="00DF4DC3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         </w:t>
      </w: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В.С. Губарь</w:t>
      </w:r>
    </w:p>
    <w:p w:rsidR="001666B0" w:rsidRPr="0098730D" w:rsidRDefault="001666B0" w:rsidP="0098730D">
      <w:pPr>
        <w:shd w:val="clear" w:color="auto" w:fill="FFFFFF"/>
        <w:tabs>
          <w:tab w:val="left" w:pos="8222"/>
          <w:tab w:val="right" w:pos="9922"/>
        </w:tabs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C3" w:rsidRPr="00967483" w:rsidRDefault="00C92AC3" w:rsidP="009674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92AC3" w:rsidRPr="00967483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</w:p>
    <w:p w:rsidR="001A3B35" w:rsidRDefault="001A3B35" w:rsidP="00C92AC3">
      <w:pPr>
        <w:spacing w:before="100" w:beforeAutospacing="1" w:after="100" w:afterAutospacing="1" w:line="240" w:lineRule="auto"/>
      </w:pPr>
    </w:p>
    <w:sectPr w:rsidR="001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238A"/>
    <w:multiLevelType w:val="multilevel"/>
    <w:tmpl w:val="49A8034A"/>
    <w:lvl w:ilvl="0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75C96757"/>
    <w:multiLevelType w:val="multilevel"/>
    <w:tmpl w:val="C862E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383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B5ECB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4885"/>
    <w:rsid w:val="000E55E4"/>
    <w:rsid w:val="000E7F44"/>
    <w:rsid w:val="000F116A"/>
    <w:rsid w:val="000F3213"/>
    <w:rsid w:val="000F3DB8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A28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2F1F83"/>
    <w:rsid w:val="003035BB"/>
    <w:rsid w:val="00303C01"/>
    <w:rsid w:val="00307FE7"/>
    <w:rsid w:val="0031031F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3BC"/>
    <w:rsid w:val="00335920"/>
    <w:rsid w:val="00337290"/>
    <w:rsid w:val="003436CF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5A13"/>
    <w:rsid w:val="00396D14"/>
    <w:rsid w:val="003970B8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BF0"/>
    <w:rsid w:val="00482C08"/>
    <w:rsid w:val="00485922"/>
    <w:rsid w:val="00487172"/>
    <w:rsid w:val="0049040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451"/>
    <w:rsid w:val="004D56DB"/>
    <w:rsid w:val="004D5921"/>
    <w:rsid w:val="004D7A57"/>
    <w:rsid w:val="004D7FD5"/>
    <w:rsid w:val="004E0ABE"/>
    <w:rsid w:val="004E2EB1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A4CCB"/>
    <w:rsid w:val="005B0473"/>
    <w:rsid w:val="005B0E16"/>
    <w:rsid w:val="005B20B8"/>
    <w:rsid w:val="005B3998"/>
    <w:rsid w:val="005B52A9"/>
    <w:rsid w:val="005C3A99"/>
    <w:rsid w:val="005C48AE"/>
    <w:rsid w:val="005C4EB0"/>
    <w:rsid w:val="005C57FE"/>
    <w:rsid w:val="005D1392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47BE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C2E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F198A"/>
    <w:rsid w:val="006F1D71"/>
    <w:rsid w:val="006F3137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12E3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722"/>
    <w:rsid w:val="007F27F6"/>
    <w:rsid w:val="007F37C7"/>
    <w:rsid w:val="007F546D"/>
    <w:rsid w:val="00802D2B"/>
    <w:rsid w:val="0080406D"/>
    <w:rsid w:val="00805A7D"/>
    <w:rsid w:val="0080726A"/>
    <w:rsid w:val="008178B5"/>
    <w:rsid w:val="008212B5"/>
    <w:rsid w:val="00822B9E"/>
    <w:rsid w:val="008323AC"/>
    <w:rsid w:val="008329ED"/>
    <w:rsid w:val="0083476C"/>
    <w:rsid w:val="0083616A"/>
    <w:rsid w:val="008370B8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0905"/>
    <w:rsid w:val="008A281D"/>
    <w:rsid w:val="008A3940"/>
    <w:rsid w:val="008A3942"/>
    <w:rsid w:val="008A6459"/>
    <w:rsid w:val="008A6C73"/>
    <w:rsid w:val="008A70CC"/>
    <w:rsid w:val="008A74C5"/>
    <w:rsid w:val="008B3FFE"/>
    <w:rsid w:val="008B4D48"/>
    <w:rsid w:val="008B501E"/>
    <w:rsid w:val="008B7C7D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8F63FE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476B"/>
    <w:rsid w:val="00947A27"/>
    <w:rsid w:val="00947AAA"/>
    <w:rsid w:val="009503E2"/>
    <w:rsid w:val="00964112"/>
    <w:rsid w:val="00964A2B"/>
    <w:rsid w:val="00967483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6478"/>
    <w:rsid w:val="009A0EB2"/>
    <w:rsid w:val="009A3B27"/>
    <w:rsid w:val="009A47A5"/>
    <w:rsid w:val="009A57C3"/>
    <w:rsid w:val="009A5CD3"/>
    <w:rsid w:val="009A79FF"/>
    <w:rsid w:val="009A7F5C"/>
    <w:rsid w:val="009B0817"/>
    <w:rsid w:val="009B2CFA"/>
    <w:rsid w:val="009B60DE"/>
    <w:rsid w:val="009B6A23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4F8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1E36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197F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277A"/>
    <w:rsid w:val="00B7479C"/>
    <w:rsid w:val="00B80A6C"/>
    <w:rsid w:val="00B8793A"/>
    <w:rsid w:val="00B87EE9"/>
    <w:rsid w:val="00B923D2"/>
    <w:rsid w:val="00B9252E"/>
    <w:rsid w:val="00B92752"/>
    <w:rsid w:val="00B929F6"/>
    <w:rsid w:val="00B92D2E"/>
    <w:rsid w:val="00B934D5"/>
    <w:rsid w:val="00B93BAB"/>
    <w:rsid w:val="00B94C4E"/>
    <w:rsid w:val="00B96525"/>
    <w:rsid w:val="00B966FB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0C41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71E40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3D75"/>
    <w:rsid w:val="00C953A5"/>
    <w:rsid w:val="00C970D6"/>
    <w:rsid w:val="00CA3222"/>
    <w:rsid w:val="00CA3367"/>
    <w:rsid w:val="00CA6300"/>
    <w:rsid w:val="00CA70FA"/>
    <w:rsid w:val="00CA7718"/>
    <w:rsid w:val="00CB49C7"/>
    <w:rsid w:val="00CB7199"/>
    <w:rsid w:val="00CC0BCA"/>
    <w:rsid w:val="00CC1763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20AA"/>
    <w:rsid w:val="00D961D7"/>
    <w:rsid w:val="00D96232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394"/>
    <w:rsid w:val="00E113F3"/>
    <w:rsid w:val="00E1628D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0919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43CA-CEA8-4CC8-A558-CCDBAF2A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41</cp:revision>
  <cp:lastPrinted>2019-12-23T23:53:00Z</cp:lastPrinted>
  <dcterms:created xsi:type="dcterms:W3CDTF">2018-06-09T04:35:00Z</dcterms:created>
  <dcterms:modified xsi:type="dcterms:W3CDTF">2019-12-23T23:54:00Z</dcterms:modified>
</cp:coreProperties>
</file>