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35231137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11.11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5ECB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59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О внесении изменений в постановление администрации Сальского сельского поселения от 27.06.2018 г. № 38 «</w:t>
      </w:r>
      <w:r w:rsidR="001666B0"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Об утверждении муниципальной  программы </w:t>
      </w:r>
    </w:p>
    <w:p w:rsidR="001666B0" w:rsidRPr="001666B0" w:rsidRDefault="001666B0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"Управление муниципальным имуществом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Сальского сельского поселения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на 2018 -</w:t>
      </w:r>
      <w:r w:rsidR="00CA3222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2020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годы</w:t>
      </w: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</w:t>
      </w:r>
      <w:r w:rsidR="007412E3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»</w:t>
      </w:r>
    </w:p>
    <w:p w:rsidR="001666B0" w:rsidRDefault="001666B0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0" w:type="auto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4873"/>
        <w:gridCol w:w="151"/>
      </w:tblGrid>
      <w:tr w:rsidR="000E4885" w:rsidRPr="00B175F3" w:rsidTr="005A3C17">
        <w:tc>
          <w:tcPr>
            <w:tcW w:w="199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Сальского сельского поселения  в 2018-2020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</w:t>
            </w:r>
            <w:r w:rsidRPr="00B17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зарегистрированных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rPr>
          <w:trHeight w:val="1725"/>
        </w:trPr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122,389 тыс. рублей</w:t>
            </w:r>
          </w:p>
          <w:p w:rsidR="000E4885" w:rsidRPr="00AB1E36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170,235</w:t>
            </w:r>
            <w:r w:rsidR="00303C01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AB1E36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2020год- 5,0</w:t>
            </w:r>
            <w:r w:rsidR="00303C01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5A3C17">
        <w:tc>
          <w:tcPr>
            <w:tcW w:w="199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885" w:rsidRPr="000E4885" w:rsidRDefault="000E4885" w:rsidP="000E488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46D" w:rsidRPr="000E4885" w:rsidRDefault="000E4885" w:rsidP="000E488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7412E3" w:rsidRPr="000E4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сельского поселения на 2018-2020 годы» изложить  в новой редакции:</w:t>
      </w: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>Управление муниципальным имуществом Сальского сельского поселения на 2018-2020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4E2EB1" w:rsidRPr="00AB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</w:t>
      </w:r>
      <w:r w:rsidR="00AB1E36" w:rsidRPr="00AB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девяносто семь</w:t>
      </w:r>
      <w:r w:rsidR="008B3FFE" w:rsidRPr="00AB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 шестьсот   двадцать четыре</w:t>
      </w:r>
      <w:r w:rsidR="007412E3" w:rsidRPr="00AB1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рубля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09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01"/>
        <w:gridCol w:w="787"/>
        <w:gridCol w:w="696"/>
        <w:gridCol w:w="1493"/>
        <w:gridCol w:w="709"/>
        <w:gridCol w:w="1134"/>
        <w:gridCol w:w="1126"/>
        <w:gridCol w:w="617"/>
      </w:tblGrid>
      <w:tr w:rsidR="007412E3" w:rsidTr="008B3FFE">
        <w:trPr>
          <w:gridAfter w:val="7"/>
          <w:wAfter w:w="6562" w:type="dxa"/>
          <w:trHeight w:val="276"/>
        </w:trPr>
        <w:tc>
          <w:tcPr>
            <w:tcW w:w="1560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lastRenderedPageBreak/>
              <w:t xml:space="preserve">Объем финансирования, всего </w:t>
            </w:r>
          </w:p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lastRenderedPageBreak/>
              <w:t>(тыс. </w:t>
            </w:r>
            <w:proofErr w:type="gramEnd"/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7412E3" w:rsidTr="008B3FFE">
        <w:tc>
          <w:tcPr>
            <w:tcW w:w="1560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6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412E3" w:rsidTr="008B3FFE"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12E3" w:rsidTr="008B3FFE">
        <w:tc>
          <w:tcPr>
            <w:tcW w:w="1560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843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сельского поселения на 2018 -2020 годы»</w:t>
            </w:r>
          </w:p>
        </w:tc>
        <w:tc>
          <w:tcPr>
            <w:tcW w:w="1001" w:type="dxa"/>
          </w:tcPr>
          <w:p w:rsidR="007412E3" w:rsidRPr="0094476B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297,624</w:t>
            </w:r>
            <w:r w:rsidR="004E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170,235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412E3" w:rsidTr="008B3FFE">
        <w:trPr>
          <w:trHeight w:val="992"/>
        </w:trPr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12E3" w:rsidRPr="0094476B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297,624</w:t>
            </w:r>
            <w:r w:rsidR="0074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DF4DC3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170,235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7412E3" w:rsidRPr="0094476B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289,319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AB1E36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166,930</w:t>
            </w:r>
          </w:p>
        </w:tc>
        <w:tc>
          <w:tcPr>
            <w:tcW w:w="617" w:type="dxa"/>
          </w:tcPr>
          <w:p w:rsidR="007412E3" w:rsidRPr="00AB1E36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Tr="008B3FFE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</w:tcPr>
          <w:p w:rsidR="00F40919" w:rsidRDefault="00D920A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40919"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екущий ремонт муниципального имущества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Pr="00C92AC3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276,819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7412E3" w:rsidRPr="00AB1E36" w:rsidRDefault="005B047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617" w:type="dxa"/>
          </w:tcPr>
          <w:p w:rsidR="007412E3" w:rsidRPr="00AB1E36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73383" w:rsidTr="008B3FFE">
        <w:tc>
          <w:tcPr>
            <w:tcW w:w="1560" w:type="dxa"/>
          </w:tcPr>
          <w:p w:rsidR="00073383" w:rsidRPr="00C92AC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</w:tcPr>
          <w:p w:rsidR="00073383" w:rsidRPr="00DF4DC3" w:rsidRDefault="00073383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073383" w:rsidRDefault="004E2E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87" w:type="dxa"/>
          </w:tcPr>
          <w:p w:rsidR="00073383" w:rsidRPr="002B4BFD" w:rsidRDefault="00073383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073383" w:rsidRPr="00B67D62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709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073383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073383" w:rsidRPr="00AB1E36" w:rsidRDefault="00CC176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E1628D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,50</w:t>
            </w:r>
          </w:p>
        </w:tc>
        <w:tc>
          <w:tcPr>
            <w:tcW w:w="617" w:type="dxa"/>
          </w:tcPr>
          <w:p w:rsidR="00073383" w:rsidRPr="00AB1E36" w:rsidRDefault="0007338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RPr="00DF4DC3" w:rsidTr="008B3FFE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7412E3" w:rsidRPr="00AA2F4E" w:rsidRDefault="004E2E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8,305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7412E3" w:rsidRPr="00AB1E36" w:rsidRDefault="00CC176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3,305</w:t>
            </w:r>
            <w:bookmarkStart w:id="3" w:name="_GoBack"/>
            <w:bookmarkEnd w:id="3"/>
          </w:p>
        </w:tc>
        <w:tc>
          <w:tcPr>
            <w:tcW w:w="617" w:type="dxa"/>
          </w:tcPr>
          <w:p w:rsidR="007412E3" w:rsidRPr="00AB1E36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8B3FFE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7412E3" w:rsidRPr="00C92AC3" w:rsidRDefault="004E2E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7412E3" w:rsidRPr="00AB1E36" w:rsidRDefault="00CC176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412E3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7412E3" w:rsidRPr="00AB1E36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A0905" w:rsidTr="008B3FFE">
        <w:tc>
          <w:tcPr>
            <w:tcW w:w="1560" w:type="dxa"/>
          </w:tcPr>
          <w:p w:rsidR="008A0905" w:rsidRPr="00C92AC3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843" w:type="dxa"/>
          </w:tcPr>
          <w:p w:rsidR="009A79FF" w:rsidRPr="009A79FF" w:rsidRDefault="009A79FF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8A0905" w:rsidRDefault="004E2E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3,305</w:t>
            </w:r>
          </w:p>
        </w:tc>
        <w:tc>
          <w:tcPr>
            <w:tcW w:w="787" w:type="dxa"/>
          </w:tcPr>
          <w:p w:rsidR="008A0905" w:rsidRPr="002B4BFD" w:rsidRDefault="008A0905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8A0905" w:rsidRPr="00B67D62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709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8A0905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8A0905" w:rsidRPr="00AB1E36" w:rsidRDefault="00CC176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3,305</w:t>
            </w:r>
          </w:p>
        </w:tc>
        <w:tc>
          <w:tcPr>
            <w:tcW w:w="617" w:type="dxa"/>
          </w:tcPr>
          <w:p w:rsidR="008A0905" w:rsidRPr="00AB1E36" w:rsidRDefault="008A090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B0" w:rsidRDefault="001666B0" w:rsidP="009873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2AC3" w:rsidRPr="00C92AC3" w:rsidRDefault="00C92AC3" w:rsidP="00C92A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C92AC3" w:rsidRPr="00C92AC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0604-FCB0-447D-84B3-799E8F5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35</cp:revision>
  <cp:lastPrinted>2019-11-14T00:04:00Z</cp:lastPrinted>
  <dcterms:created xsi:type="dcterms:W3CDTF">2018-06-09T04:35:00Z</dcterms:created>
  <dcterms:modified xsi:type="dcterms:W3CDTF">2019-11-14T00:06:00Z</dcterms:modified>
</cp:coreProperties>
</file>