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45270990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C7270D" w:rsidP="001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06.03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9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 внесении изменений в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муниципальную программу Сальского сельского поселения  «Управление муниципальным имуществом Сальского сельского поселения на 2018 -2020 годы» утвержденную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постановление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администрации Сальского сельского поселения от 27.06.2018 г. № 38</w:t>
      </w:r>
      <w:r w:rsidR="00991CE6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(в редакции постановлений № 78 от 11.12.2018, № 15 от 18.04.2019, № 59 от 11.11.2019, № 71 </w:t>
      </w:r>
      <w:proofErr w:type="gramStart"/>
      <w:r w:rsidR="00991CE6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от</w:t>
      </w:r>
      <w:proofErr w:type="gramEnd"/>
      <w:r w:rsidR="00991CE6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20.12.2019)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</w:p>
    <w:p w:rsidR="0098730D" w:rsidRDefault="0098730D" w:rsidP="00B5197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0E4885" w:rsidRPr="000E4885" w:rsidRDefault="000E4885" w:rsidP="000E4885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изложить в новой редакции:</w:t>
      </w: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1A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2018-2022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1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1A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397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="00940C80" w:rsidRPr="00940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308,499 </w:t>
            </w:r>
            <w:r w:rsidR="00303C01" w:rsidRPr="00940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A1A28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год- 5</w:t>
            </w:r>
            <w:bookmarkStart w:id="3" w:name="_GoBack"/>
            <w:bookmarkEnd w:id="3"/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год- 5,0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46D" w:rsidRPr="00967483" w:rsidRDefault="000E4885" w:rsidP="000E48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</w:t>
      </w:r>
      <w:r w:rsidR="001A1A28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на 2018-2022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 изложить  в новой редакции:</w:t>
      </w: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 w:rsidR="001A1A28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2018-2022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4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пятьсот</w:t>
      </w:r>
      <w:r w:rsidR="0096748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4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девяносто  семь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3FFE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99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сто  восемнадцать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рублей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11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001"/>
        <w:gridCol w:w="617"/>
        <w:gridCol w:w="170"/>
        <w:gridCol w:w="447"/>
        <w:gridCol w:w="249"/>
        <w:gridCol w:w="1202"/>
        <w:gridCol w:w="567"/>
        <w:gridCol w:w="992"/>
        <w:gridCol w:w="1126"/>
        <w:gridCol w:w="717"/>
        <w:gridCol w:w="617"/>
        <w:gridCol w:w="617"/>
      </w:tblGrid>
      <w:tr w:rsidR="001A1A28" w:rsidTr="001A1A28">
        <w:trPr>
          <w:gridAfter w:val="8"/>
          <w:wAfter w:w="6087" w:type="dxa"/>
          <w:trHeight w:val="276"/>
        </w:trPr>
        <w:tc>
          <w:tcPr>
            <w:tcW w:w="1277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17" w:type="dxa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A28" w:rsidTr="001A1A28">
        <w:tc>
          <w:tcPr>
            <w:tcW w:w="1277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26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A1A28" w:rsidTr="001A1A28">
        <w:tc>
          <w:tcPr>
            <w:tcW w:w="127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gridSpan w:val="2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A28" w:rsidTr="001A1A28">
        <w:tc>
          <w:tcPr>
            <w:tcW w:w="1277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   </w:t>
            </w:r>
          </w:p>
        </w:tc>
        <w:tc>
          <w:tcPr>
            <w:tcW w:w="1559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Управление муниципальным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имуществом Сальского с</w:t>
            </w:r>
            <w:r w:rsidR="0096748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ельского поселения на 2018 -2022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001" w:type="dxa"/>
          </w:tcPr>
          <w:p w:rsidR="001A1A28" w:rsidRPr="0094476B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597</w:t>
            </w:r>
            <w:r w:rsidR="0099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,118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87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DF4DC3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1A1A28" w:rsidRPr="00DF4DC3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99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,499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A1A28" w:rsidTr="001A1A28">
        <w:trPr>
          <w:trHeight w:val="992"/>
        </w:trPr>
        <w:tc>
          <w:tcPr>
            <w:tcW w:w="127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155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A28" w:rsidRPr="0094476B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  <w:r w:rsidR="0099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,118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DF4DC3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1A1A28" w:rsidRPr="00DF4DC3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99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,499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1A1A28" w:rsidRPr="0094476B" w:rsidRDefault="00991CE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287,318</w:t>
            </w:r>
          </w:p>
        </w:tc>
        <w:tc>
          <w:tcPr>
            <w:tcW w:w="787" w:type="dxa"/>
            <w:gridSpan w:val="2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AB1E36" w:rsidRDefault="006F313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1A1A28" w:rsidRPr="00AB1E36" w:rsidRDefault="00991CE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Pr="00C92AC3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282,318</w:t>
            </w:r>
          </w:p>
        </w:tc>
        <w:tc>
          <w:tcPr>
            <w:tcW w:w="787" w:type="dxa"/>
            <w:gridSpan w:val="2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1A1A28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5,499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1A1A28" w:rsidRPr="00DF4DC3" w:rsidRDefault="008F63FE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="001A1A28"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 w:rsidR="001A1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1A1A28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7" w:type="dxa"/>
            <w:gridSpan w:val="2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1A1A28"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1A1A28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RPr="00DF4DC3" w:rsidTr="001A1A28">
        <w:tc>
          <w:tcPr>
            <w:tcW w:w="127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1A1A28" w:rsidRPr="00AA2F4E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  <w:r w:rsidR="0099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,800</w:t>
            </w:r>
          </w:p>
        </w:tc>
        <w:tc>
          <w:tcPr>
            <w:tcW w:w="787" w:type="dxa"/>
            <w:gridSpan w:val="2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1A1A28" w:rsidRPr="00AB1E36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1A1A28" w:rsidRPr="00C92AC3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9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7" w:type="dxa"/>
            <w:gridSpan w:val="2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1A1A28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9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1A1A28" w:rsidRPr="009A79FF" w:rsidRDefault="001A1A28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87" w:type="dxa"/>
            <w:gridSpan w:val="2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7131" w:rsidTr="001A1A28">
        <w:tc>
          <w:tcPr>
            <w:tcW w:w="127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2.3.направление</w:t>
            </w:r>
          </w:p>
        </w:tc>
        <w:tc>
          <w:tcPr>
            <w:tcW w:w="1559" w:type="dxa"/>
          </w:tcPr>
          <w:p w:rsidR="009B7131" w:rsidRPr="005D1392" w:rsidRDefault="00940C80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1001" w:type="dxa"/>
          </w:tcPr>
          <w:p w:rsidR="009B7131" w:rsidRPr="008F63FE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87" w:type="dxa"/>
            <w:gridSpan w:val="2"/>
          </w:tcPr>
          <w:p w:rsidR="009B7131" w:rsidRDefault="009B7131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56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9B7131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1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0C80" w:rsidTr="001A1A28">
        <w:tc>
          <w:tcPr>
            <w:tcW w:w="127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559" w:type="dxa"/>
          </w:tcPr>
          <w:p w:rsidR="00940C80" w:rsidRDefault="00940C80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кадастровых работ в </w:t>
            </w:r>
            <w:r>
              <w:rPr>
                <w:sz w:val="20"/>
              </w:rPr>
              <w:lastRenderedPageBreak/>
              <w:t>отношении имущества находящегося в муниципальной собственности  за счет субсидий из районного бюджета</w:t>
            </w:r>
          </w:p>
        </w:tc>
        <w:tc>
          <w:tcPr>
            <w:tcW w:w="1001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294,990</w:t>
            </w:r>
          </w:p>
        </w:tc>
        <w:tc>
          <w:tcPr>
            <w:tcW w:w="787" w:type="dxa"/>
            <w:gridSpan w:val="2"/>
          </w:tcPr>
          <w:p w:rsidR="00940C80" w:rsidRDefault="00940C80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56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294,990</w:t>
            </w:r>
          </w:p>
        </w:tc>
        <w:tc>
          <w:tcPr>
            <w:tcW w:w="61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2EB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8F63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0C80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1CE6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131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FB4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270D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19A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65F7-745F-4842-AE6F-8664C6C7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45</cp:revision>
  <cp:lastPrinted>2020-03-09T04:55:00Z</cp:lastPrinted>
  <dcterms:created xsi:type="dcterms:W3CDTF">2018-06-09T04:35:00Z</dcterms:created>
  <dcterms:modified xsi:type="dcterms:W3CDTF">2020-03-09T04:57:00Z</dcterms:modified>
</cp:coreProperties>
</file>