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B0" w:rsidRPr="001666B0" w:rsidRDefault="001666B0" w:rsidP="005D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66B0">
        <w:rPr>
          <w:rFonts w:ascii="Times New Roman" w:eastAsia="Times New Roman" w:hAnsi="Times New Roman" w:cs="Times New Roman"/>
          <w:sz w:val="40"/>
          <w:szCs w:val="40"/>
          <w:lang w:eastAsia="ru-RU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pt;height:25.85pt" o:ole="">
            <v:imagedata r:id="rId7" o:title=""/>
          </v:shape>
          <o:OLEObject Type="Embed" ProgID="Imaging.Document" ShapeID="_x0000_i1025" DrawAspect="Icon" ObjectID="_1617110903" r:id="rId8"/>
        </w:objec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САЛЬСКОГО СЕЛЬСКОГО ПОСЕЛЕНИЯ</w: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ДАЛЬНЕРЕЧЕНСКОГО МУНИЦИПАЛЬНОГО РАЙОНА</w: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6B0" w:rsidRPr="005D1392" w:rsidRDefault="005D1392" w:rsidP="00DF4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18.04.</w:t>
      </w:r>
      <w:r w:rsidR="000B5ECB" w:rsidRPr="005D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</w:t>
      </w:r>
      <w:r w:rsidR="001666B0" w:rsidRPr="005D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                      </w:t>
      </w:r>
      <w:r w:rsidR="00DF4DC3" w:rsidRPr="005D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1666B0" w:rsidRPr="005D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Сальское                                     </w:t>
      </w:r>
      <w:r w:rsidRPr="005D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1666B0" w:rsidRPr="005D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№ </w:t>
      </w:r>
      <w:r w:rsidRPr="005D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</w:p>
    <w:p w:rsidR="001666B0" w:rsidRPr="001666B0" w:rsidRDefault="001666B0" w:rsidP="001666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6B0" w:rsidRPr="001666B0" w:rsidRDefault="007412E3" w:rsidP="001666B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>О внесении изменений в постановление администрации Сальского сельского поселения от 27.06.2018 г. № 38 «</w:t>
      </w:r>
      <w:r w:rsidR="001666B0" w:rsidRPr="001666B0"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 xml:space="preserve">Об утверждении муниципальной  программы </w:t>
      </w:r>
    </w:p>
    <w:p w:rsidR="001666B0" w:rsidRPr="001666B0" w:rsidRDefault="001666B0" w:rsidP="001666B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</w:pPr>
      <w:r w:rsidRPr="001666B0"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>"Управление муниципальным имуществом</w:t>
      </w:r>
      <w:r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 xml:space="preserve"> Сальского сельского поселения</w:t>
      </w:r>
      <w:r w:rsidR="00F2180C"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 xml:space="preserve"> на 2018 -</w:t>
      </w:r>
      <w:r w:rsidR="00CA3222"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>2020</w:t>
      </w:r>
      <w:r w:rsidR="00F2180C"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 xml:space="preserve"> годы</w:t>
      </w:r>
      <w:r w:rsidRPr="001666B0"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>"</w:t>
      </w:r>
      <w:r w:rsidR="007412E3"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>»</w:t>
      </w:r>
    </w:p>
    <w:p w:rsidR="001666B0" w:rsidRDefault="001666B0" w:rsidP="0098730D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8730D" w:rsidRDefault="0098730D" w:rsidP="0098730D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8730D" w:rsidRPr="001666B0" w:rsidRDefault="0098730D" w:rsidP="0098730D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666B0" w:rsidRPr="0098730D" w:rsidRDefault="0098730D" w:rsidP="0098730D">
      <w:pPr>
        <w:numPr>
          <w:ilvl w:val="1"/>
          <w:numId w:val="1"/>
        </w:numPr>
        <w:spacing w:after="0"/>
        <w:ind w:left="-142" w:firstLine="128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основании Устава Сальского сельского поселения, в</w:t>
      </w:r>
      <w:r w:rsidR="001666B0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E4597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соответствии со статьей  179 </w:t>
      </w:r>
      <w:r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="00DE4597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юджетного кодекса Российской Федерации, </w:t>
      </w:r>
      <w:r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руководствуясь </w:t>
      </w:r>
      <w:r w:rsidR="00DE4597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постановлением </w:t>
      </w:r>
      <w:r w:rsidR="002477AC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Сальского сельского поселения от 01.09.2016 года № 35 «Об  утверждении порядка принятия решений о разработке муниципальных программ, их формирования и реализации на территории Сальского сельского поселения и проведения оценки эффективности реализации муниципальных программ»</w:t>
      </w:r>
      <w:r w:rsidR="00F2180C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1666B0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администрация Сальского сельского поселения</w:t>
      </w:r>
      <w:proofErr w:type="gramEnd"/>
    </w:p>
    <w:p w:rsidR="00F2180C" w:rsidRPr="0098730D" w:rsidRDefault="00F2180C" w:rsidP="0098730D">
      <w:pPr>
        <w:numPr>
          <w:ilvl w:val="1"/>
          <w:numId w:val="1"/>
        </w:numPr>
        <w:spacing w:after="0"/>
        <w:ind w:left="-142" w:firstLine="128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66B0" w:rsidRPr="0098730D" w:rsidRDefault="001666B0" w:rsidP="009873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98730D" w:rsidRPr="0098730D" w:rsidRDefault="0098730D" w:rsidP="009873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2E3" w:rsidRDefault="007412E3" w:rsidP="007F546D">
      <w:pPr>
        <w:pStyle w:val="a8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12E3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Сальского сельского поселения   </w:t>
      </w:r>
      <w:r w:rsidR="0098730D" w:rsidRPr="007412E3">
        <w:rPr>
          <w:rFonts w:ascii="Times New Roman" w:eastAsiaTheme="minorEastAsia" w:hAnsi="Times New Roman" w:cs="Times New Roman"/>
          <w:sz w:val="28"/>
          <w:szCs w:val="28"/>
          <w:lang w:eastAsia="ru-RU"/>
        </w:rPr>
        <w:t>"Управление муниципальным имуществом Сальского сельского поселения на 2018-2020 годы"</w:t>
      </w:r>
      <w:r w:rsidRPr="007412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(далее-программа) утвержденную постановлением администрации Сальского сельского поселения от 27.06.2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018 г. № 38 следующие изменения:</w:t>
      </w:r>
    </w:p>
    <w:p w:rsidR="000E4885" w:rsidRPr="000E4885" w:rsidRDefault="000E4885" w:rsidP="000E4885">
      <w:pPr>
        <w:pStyle w:val="a8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 программы изложить в новой редакции:</w:t>
      </w:r>
    </w:p>
    <w:tbl>
      <w:tblPr>
        <w:tblW w:w="0" w:type="auto"/>
        <w:tblInd w:w="-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"/>
        <w:gridCol w:w="4810"/>
        <w:gridCol w:w="4873"/>
        <w:gridCol w:w="151"/>
      </w:tblGrid>
      <w:tr w:rsidR="000E4885" w:rsidRPr="00B175F3" w:rsidTr="005A3C17">
        <w:tc>
          <w:tcPr>
            <w:tcW w:w="199" w:type="dxa"/>
            <w:hideMark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 и срок ее реализации</w:t>
            </w:r>
          </w:p>
        </w:tc>
        <w:tc>
          <w:tcPr>
            <w:tcW w:w="4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муниципальным имуществом Сальского сельского поселения  в 2018-2020 г.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5A3C17">
        <w:tc>
          <w:tcPr>
            <w:tcW w:w="199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Разработчик  Программы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Сальского сельского поселения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5A3C17">
        <w:tc>
          <w:tcPr>
            <w:tcW w:w="199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Сальского </w:t>
            </w:r>
            <w:proofErr w:type="gramStart"/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proofErr w:type="gramEnd"/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5A3C17">
        <w:tc>
          <w:tcPr>
            <w:tcW w:w="199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Сальского сельского поселения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5A3C17">
        <w:tc>
          <w:tcPr>
            <w:tcW w:w="199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Повышение эффективности управления муниципальной собственностью путем оптимизации состава муниципального имущества;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Совершенствование системы учета муниципального имущества;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Увеличение доходов бюджета поселения на основе эффективного управления муниципальным </w:t>
            </w: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имуществом 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4.</w:t>
            </w: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структуры и состава муниципальной собственности сельского поселения, позволяющих полностью обеспечить исполнение муниципальных функций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5.Создание системы управления муниципальным имуществом с учетом обеспечения максимальной экономической эффективности, функций жизнеобеспечения и безопасности, социальных задач; 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6.Сокращение расходов на содержание имущества, за счет повышения качества принятия управленческих решений.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Обеспечение сохранности муниципального имущества.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5A3C17">
        <w:tc>
          <w:tcPr>
            <w:tcW w:w="199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ins w:id="0" w:author="Unknown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ins w:id="1" w:author="Unknown">
              <w:r w:rsidRPr="00B175F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увеличить сумму доходов от аренды имущества; </w:t>
              </w:r>
            </w:ins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ins w:id="2" w:author="Unknown">
              <w:r w:rsidRPr="00B175F3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2.</w:t>
              </w:r>
              <w:r w:rsidRPr="00B175F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увеличить количество зарегистрированных объектов</w:t>
              </w:r>
            </w:ins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5A3C17">
        <w:tc>
          <w:tcPr>
            <w:tcW w:w="199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 программы</w:t>
            </w:r>
          </w:p>
        </w:tc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зарегистрированных объектов (ед.)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сдачи в аренду имущества, </w:t>
            </w: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находящегося в муниципальной собственности (тыс. руб.)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предписаний надзорных органов по содержанию административных зданий (ед.)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5A3C17">
        <w:tc>
          <w:tcPr>
            <w:tcW w:w="199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2018-2020 года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5A3C17">
        <w:tc>
          <w:tcPr>
            <w:tcW w:w="199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 мероприятий Программы  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 Имущественные отношения;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 Содержанием муниципального имущества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5A3C17">
        <w:trPr>
          <w:trHeight w:val="1725"/>
        </w:trPr>
        <w:tc>
          <w:tcPr>
            <w:tcW w:w="199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Объемы ресурсов на реализацию  программы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5D1392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2018 -122,389 тыс. рублей</w:t>
            </w:r>
          </w:p>
          <w:p w:rsidR="000E4885" w:rsidRPr="005D1392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2019год-</w:t>
            </w:r>
            <w:r w:rsidR="008A0905" w:rsidRPr="005D1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203,1</w:t>
            </w:r>
            <w:r w:rsidR="00303C01" w:rsidRPr="005D1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тыс. рублей</w:t>
            </w:r>
          </w:p>
          <w:p w:rsidR="000E4885" w:rsidRPr="005D1392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D1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2020год- 5,0</w:t>
            </w:r>
            <w:r w:rsidR="00303C01" w:rsidRPr="005D1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bookmarkStart w:id="3" w:name="_GoBack"/>
            <w:bookmarkEnd w:id="3"/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5A3C17">
        <w:tc>
          <w:tcPr>
            <w:tcW w:w="199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  <w:p w:rsidR="000E4885" w:rsidRPr="00B175F3" w:rsidRDefault="000E4885" w:rsidP="005A3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4885" w:rsidRPr="000E4885" w:rsidRDefault="000E4885" w:rsidP="000E488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546D" w:rsidRPr="000E4885" w:rsidRDefault="000E4885" w:rsidP="000E488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</w:t>
      </w:r>
      <w:r w:rsidR="007412E3" w:rsidRPr="000E48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Таблицу № 5 «Финансовое обеспечение реализации муниципальной программы Сальского сельского поселения «Управление муниципальным  имуществом Сальского сельского поселения на 2018-2020 годы» изложить  в новой редакции:</w:t>
      </w:r>
    </w:p>
    <w:p w:rsidR="007412E3" w:rsidRPr="007412E3" w:rsidRDefault="007F546D" w:rsidP="007F546D">
      <w:pPr>
        <w:pStyle w:val="a8"/>
        <w:spacing w:after="0" w:line="240" w:lineRule="auto"/>
        <w:ind w:left="127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412E3" w:rsidRPr="00741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7412E3" w:rsidRPr="007412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Финансовое обеспечение реализации муниципальной программы </w:t>
      </w:r>
      <w:r w:rsidR="007412E3" w:rsidRPr="007412E3">
        <w:rPr>
          <w:rFonts w:ascii="Times New Roman" w:eastAsia="Calibri" w:hAnsi="Times New Roman" w:cs="Times New Roman"/>
          <w:b/>
          <w:sz w:val="24"/>
          <w:szCs w:val="24"/>
        </w:rPr>
        <w:t>Сальского сельского поселения</w:t>
      </w:r>
      <w:r w:rsidR="007412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12E3" w:rsidRPr="007412E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7412E3" w:rsidRPr="007412E3">
        <w:rPr>
          <w:rFonts w:ascii="Times New Roman" w:eastAsia="Calibri" w:hAnsi="Times New Roman" w:cs="Times New Roman"/>
          <w:b/>
          <w:sz w:val="26"/>
          <w:szCs w:val="26"/>
        </w:rPr>
        <w:t>Управление муниципальным имуществом Сальского сельского поселения на 2018-2020  годы</w:t>
      </w:r>
      <w:r w:rsidR="007412E3" w:rsidRPr="007412E3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7412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A0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(триста   тридцать</w:t>
      </w:r>
      <w:r w:rsidR="008B3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</w:t>
      </w:r>
      <w:r w:rsidR="008A0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ысячи пятьсот</w:t>
      </w:r>
      <w:r w:rsidR="00B9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пятьдесят четыре</w:t>
      </w:r>
      <w:r w:rsidR="007412E3" w:rsidRPr="00741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рубля)</w:t>
      </w:r>
    </w:p>
    <w:tbl>
      <w:tblPr>
        <w:tblStyle w:val="a7"/>
        <w:tblW w:w="109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001"/>
        <w:gridCol w:w="787"/>
        <w:gridCol w:w="696"/>
        <w:gridCol w:w="1493"/>
        <w:gridCol w:w="709"/>
        <w:gridCol w:w="1134"/>
        <w:gridCol w:w="1126"/>
        <w:gridCol w:w="617"/>
      </w:tblGrid>
      <w:tr w:rsidR="007412E3" w:rsidTr="008B3FFE">
        <w:trPr>
          <w:gridAfter w:val="7"/>
          <w:wAfter w:w="6562" w:type="dxa"/>
          <w:trHeight w:val="276"/>
        </w:trPr>
        <w:tc>
          <w:tcPr>
            <w:tcW w:w="1560" w:type="dxa"/>
            <w:vMerge w:val="restart"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 муниципальной программы, ведомственной целевой 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программы,  основных мероприятий и направлений</w:t>
            </w:r>
          </w:p>
        </w:tc>
        <w:tc>
          <w:tcPr>
            <w:tcW w:w="1001" w:type="dxa"/>
            <w:vMerge w:val="restart"/>
          </w:tcPr>
          <w:p w:rsidR="007412E3" w:rsidRPr="00C92AC3" w:rsidRDefault="007412E3" w:rsidP="00DD290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AC3">
              <w:rPr>
                <w:rFonts w:ascii="Times New Roman" w:eastAsia="Calibri" w:hAnsi="Times New Roman" w:cs="Times New Roman"/>
              </w:rPr>
              <w:lastRenderedPageBreak/>
              <w:t xml:space="preserve">Объем финансирования, всего </w:t>
            </w:r>
          </w:p>
          <w:p w:rsidR="007412E3" w:rsidRPr="00C92AC3" w:rsidRDefault="007412E3" w:rsidP="00DD290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C92AC3">
              <w:rPr>
                <w:rFonts w:ascii="Times New Roman" w:eastAsia="Calibri" w:hAnsi="Times New Roman" w:cs="Times New Roman"/>
              </w:rPr>
              <w:t>(тыс. </w:t>
            </w:r>
            <w:proofErr w:type="gramEnd"/>
          </w:p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</w:tr>
      <w:tr w:rsidR="007412E3" w:rsidTr="008B3FFE">
        <w:tc>
          <w:tcPr>
            <w:tcW w:w="1560" w:type="dxa"/>
            <w:vMerge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96" w:type="dxa"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93" w:type="dxa"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</w:tcPr>
          <w:p w:rsidR="007412E3" w:rsidRPr="00C92AC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26" w:type="dxa"/>
          </w:tcPr>
          <w:p w:rsidR="007412E3" w:rsidRPr="00C92AC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17" w:type="dxa"/>
          </w:tcPr>
          <w:p w:rsidR="007412E3" w:rsidRPr="00C92AC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7412E3" w:rsidTr="008B3FFE">
        <w:tc>
          <w:tcPr>
            <w:tcW w:w="1560" w:type="dxa"/>
          </w:tcPr>
          <w:p w:rsidR="007412E3" w:rsidRPr="00A03D61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3D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</w:tcPr>
          <w:p w:rsidR="007412E3" w:rsidRPr="00A03D61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3D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</w:tcPr>
          <w:p w:rsidR="007412E3" w:rsidRPr="00A03D61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7" w:type="dxa"/>
          </w:tcPr>
          <w:p w:rsidR="007412E3" w:rsidRPr="00A03D61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</w:tcPr>
          <w:p w:rsidR="007412E3" w:rsidRPr="00A03D61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3" w:type="dxa"/>
          </w:tcPr>
          <w:p w:rsidR="007412E3" w:rsidRPr="00A03D61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7412E3" w:rsidRPr="00A03D61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7412E3" w:rsidRPr="00A03D61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6" w:type="dxa"/>
          </w:tcPr>
          <w:p w:rsidR="007412E3" w:rsidRPr="00A03D61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7" w:type="dxa"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412E3" w:rsidTr="008B3FFE">
        <w:tc>
          <w:tcPr>
            <w:tcW w:w="1560" w:type="dxa"/>
            <w:vMerge w:val="restart"/>
          </w:tcPr>
          <w:p w:rsidR="007412E3" w:rsidRPr="00A03D61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</w:t>
            </w:r>
            <w:r w:rsidRPr="00C92AC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программа   Сальского сельского поселения   </w:t>
            </w:r>
          </w:p>
        </w:tc>
        <w:tc>
          <w:tcPr>
            <w:tcW w:w="1843" w:type="dxa"/>
            <w:vMerge w:val="restart"/>
          </w:tcPr>
          <w:p w:rsidR="007412E3" w:rsidRPr="00A03D61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Управление муниципальным имуществом Сальского сельского поселения на 2018 -2020 годы»</w:t>
            </w:r>
          </w:p>
        </w:tc>
        <w:tc>
          <w:tcPr>
            <w:tcW w:w="1001" w:type="dxa"/>
          </w:tcPr>
          <w:p w:rsidR="007412E3" w:rsidRPr="0094476B" w:rsidRDefault="008A0905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     330,554</w:t>
            </w:r>
          </w:p>
        </w:tc>
        <w:tc>
          <w:tcPr>
            <w:tcW w:w="787" w:type="dxa"/>
          </w:tcPr>
          <w:p w:rsidR="007412E3" w:rsidRPr="00B96525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</w:tcPr>
          <w:p w:rsidR="007412E3" w:rsidRPr="00B96525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3" w:type="dxa"/>
          </w:tcPr>
          <w:p w:rsidR="007412E3" w:rsidRPr="00B96525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030000000000</w:t>
            </w:r>
          </w:p>
        </w:tc>
        <w:tc>
          <w:tcPr>
            <w:tcW w:w="709" w:type="dxa"/>
          </w:tcPr>
          <w:p w:rsidR="007412E3" w:rsidRPr="00B96525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7412E3" w:rsidRPr="0094476B" w:rsidRDefault="007F546D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122,389</w:t>
            </w:r>
          </w:p>
        </w:tc>
        <w:tc>
          <w:tcPr>
            <w:tcW w:w="1126" w:type="dxa"/>
          </w:tcPr>
          <w:p w:rsidR="007412E3" w:rsidRPr="00DF4DC3" w:rsidRDefault="008A0905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203,165</w:t>
            </w:r>
          </w:p>
        </w:tc>
        <w:tc>
          <w:tcPr>
            <w:tcW w:w="617" w:type="dxa"/>
          </w:tcPr>
          <w:p w:rsidR="007412E3" w:rsidRPr="00DF4DC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7412E3" w:rsidTr="008B3FFE">
        <w:tc>
          <w:tcPr>
            <w:tcW w:w="1560" w:type="dxa"/>
            <w:vMerge/>
          </w:tcPr>
          <w:p w:rsidR="007412E3" w:rsidRPr="00A03D61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412E3" w:rsidRPr="00A03D61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7412E3" w:rsidRPr="0094476B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412E3" w:rsidRPr="0094476B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7412E3" w:rsidRPr="0058261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7412E3" w:rsidRPr="0058261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7412E3" w:rsidTr="008B3FFE">
        <w:trPr>
          <w:trHeight w:val="992"/>
        </w:trPr>
        <w:tc>
          <w:tcPr>
            <w:tcW w:w="1560" w:type="dxa"/>
          </w:tcPr>
          <w:p w:rsidR="007412E3" w:rsidRPr="00A03D61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1843" w:type="dxa"/>
          </w:tcPr>
          <w:p w:rsidR="007412E3" w:rsidRPr="00A03D61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7412E3" w:rsidRPr="0094476B" w:rsidRDefault="008A0905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330,554</w:t>
            </w:r>
            <w:r w:rsidR="00741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787" w:type="dxa"/>
          </w:tcPr>
          <w:p w:rsidR="007412E3" w:rsidRPr="00B96525" w:rsidRDefault="007412E3" w:rsidP="00DD290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</w:tcPr>
          <w:p w:rsidR="007412E3" w:rsidRPr="00B96525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3" w:type="dxa"/>
          </w:tcPr>
          <w:p w:rsidR="007412E3" w:rsidRPr="00B96525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0390000000</w:t>
            </w:r>
          </w:p>
        </w:tc>
        <w:tc>
          <w:tcPr>
            <w:tcW w:w="709" w:type="dxa"/>
          </w:tcPr>
          <w:p w:rsidR="007412E3" w:rsidRPr="00B96525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7412E3" w:rsidRPr="0094476B" w:rsidRDefault="007F546D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122,389</w:t>
            </w:r>
          </w:p>
        </w:tc>
        <w:tc>
          <w:tcPr>
            <w:tcW w:w="1126" w:type="dxa"/>
          </w:tcPr>
          <w:p w:rsidR="007412E3" w:rsidRPr="00DF4DC3" w:rsidRDefault="008A0905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203,165</w:t>
            </w:r>
          </w:p>
        </w:tc>
        <w:tc>
          <w:tcPr>
            <w:tcW w:w="617" w:type="dxa"/>
          </w:tcPr>
          <w:p w:rsidR="007412E3" w:rsidRPr="00DF4DC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7412E3" w:rsidTr="008B3FFE">
        <w:tc>
          <w:tcPr>
            <w:tcW w:w="1560" w:type="dxa"/>
          </w:tcPr>
          <w:p w:rsidR="007412E3" w:rsidRPr="00AA2F4E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843" w:type="dxa"/>
          </w:tcPr>
          <w:p w:rsidR="007412E3" w:rsidRPr="00AA2F4E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муниципального имущества</w:t>
            </w:r>
          </w:p>
        </w:tc>
        <w:tc>
          <w:tcPr>
            <w:tcW w:w="1001" w:type="dxa"/>
          </w:tcPr>
          <w:p w:rsidR="007412E3" w:rsidRPr="0094476B" w:rsidRDefault="00E1628D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309,654</w:t>
            </w:r>
          </w:p>
        </w:tc>
        <w:tc>
          <w:tcPr>
            <w:tcW w:w="787" w:type="dxa"/>
          </w:tcPr>
          <w:p w:rsidR="007412E3" w:rsidRPr="00AA2F4E" w:rsidRDefault="007412E3" w:rsidP="00DD2904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</w:tcPr>
          <w:p w:rsidR="007412E3" w:rsidRPr="00B67D62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3" w:type="dxa"/>
          </w:tcPr>
          <w:p w:rsidR="007412E3" w:rsidRPr="00AA2F4E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0390100000</w:t>
            </w:r>
          </w:p>
        </w:tc>
        <w:tc>
          <w:tcPr>
            <w:tcW w:w="709" w:type="dxa"/>
          </w:tcPr>
          <w:p w:rsidR="007412E3" w:rsidRPr="00AA2F4E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7412E3" w:rsidRPr="0094476B" w:rsidRDefault="007F546D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122,389</w:t>
            </w:r>
          </w:p>
        </w:tc>
        <w:tc>
          <w:tcPr>
            <w:tcW w:w="1126" w:type="dxa"/>
          </w:tcPr>
          <w:p w:rsidR="007412E3" w:rsidRPr="00DF4DC3" w:rsidRDefault="00E1628D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  <w:r w:rsidR="008B3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,265</w:t>
            </w:r>
          </w:p>
        </w:tc>
        <w:tc>
          <w:tcPr>
            <w:tcW w:w="617" w:type="dxa"/>
          </w:tcPr>
          <w:p w:rsidR="007412E3" w:rsidRPr="00DF4DC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412E3" w:rsidTr="008B3FFE">
        <w:tc>
          <w:tcPr>
            <w:tcW w:w="1560" w:type="dxa"/>
          </w:tcPr>
          <w:p w:rsidR="007412E3" w:rsidRPr="00C92AC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направление</w:t>
            </w:r>
          </w:p>
        </w:tc>
        <w:tc>
          <w:tcPr>
            <w:tcW w:w="1843" w:type="dxa"/>
          </w:tcPr>
          <w:p w:rsidR="00F40919" w:rsidRDefault="00D920AA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F40919" w:rsidRPr="00D92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екущий ремонт муниципального имущества</w:t>
            </w:r>
          </w:p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7412E3" w:rsidRPr="00C92AC3" w:rsidRDefault="008B3FFE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270,154</w:t>
            </w:r>
          </w:p>
        </w:tc>
        <w:tc>
          <w:tcPr>
            <w:tcW w:w="787" w:type="dxa"/>
          </w:tcPr>
          <w:p w:rsidR="007412E3" w:rsidRDefault="007412E3" w:rsidP="00DD2904">
            <w:r w:rsidRPr="002B4B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</w:tcPr>
          <w:p w:rsidR="007412E3" w:rsidRPr="00B67D62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3" w:type="dxa"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03901</w:t>
            </w:r>
            <w:r w:rsidRPr="00944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22002</w:t>
            </w:r>
          </w:p>
        </w:tc>
        <w:tc>
          <w:tcPr>
            <w:tcW w:w="709" w:type="dxa"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</w:tcPr>
          <w:p w:rsidR="007412E3" w:rsidRPr="0094476B" w:rsidRDefault="007F546D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122,389</w:t>
            </w:r>
          </w:p>
        </w:tc>
        <w:tc>
          <w:tcPr>
            <w:tcW w:w="1126" w:type="dxa"/>
          </w:tcPr>
          <w:p w:rsidR="007412E3" w:rsidRPr="00DF4DC3" w:rsidRDefault="008B3FFE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147,765</w:t>
            </w:r>
          </w:p>
        </w:tc>
        <w:tc>
          <w:tcPr>
            <w:tcW w:w="617" w:type="dxa"/>
          </w:tcPr>
          <w:p w:rsidR="007412E3" w:rsidRPr="00DF4DC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73383" w:rsidTr="008B3FFE">
        <w:tc>
          <w:tcPr>
            <w:tcW w:w="1560" w:type="dxa"/>
          </w:tcPr>
          <w:p w:rsidR="00073383" w:rsidRPr="00C92AC3" w:rsidRDefault="0007338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направление</w:t>
            </w:r>
          </w:p>
        </w:tc>
        <w:tc>
          <w:tcPr>
            <w:tcW w:w="1843" w:type="dxa"/>
          </w:tcPr>
          <w:p w:rsidR="00073383" w:rsidRPr="00DF4DC3" w:rsidRDefault="00073383" w:rsidP="00F409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3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Приобретение (обновление) имущества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1" w:type="dxa"/>
          </w:tcPr>
          <w:p w:rsidR="00073383" w:rsidRDefault="00E1628D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39,50</w:t>
            </w:r>
          </w:p>
        </w:tc>
        <w:tc>
          <w:tcPr>
            <w:tcW w:w="787" w:type="dxa"/>
          </w:tcPr>
          <w:p w:rsidR="00073383" w:rsidRPr="002B4BFD" w:rsidRDefault="00073383" w:rsidP="00DD290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</w:tcPr>
          <w:p w:rsidR="00073383" w:rsidRPr="00B67D62" w:rsidRDefault="0007338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3" w:type="dxa"/>
          </w:tcPr>
          <w:p w:rsidR="00073383" w:rsidRDefault="0007338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03901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22003</w:t>
            </w:r>
          </w:p>
        </w:tc>
        <w:tc>
          <w:tcPr>
            <w:tcW w:w="709" w:type="dxa"/>
          </w:tcPr>
          <w:p w:rsidR="00073383" w:rsidRDefault="0007338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</w:tcPr>
          <w:p w:rsidR="00073383" w:rsidRDefault="0007338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6" w:type="dxa"/>
          </w:tcPr>
          <w:p w:rsidR="00073383" w:rsidRPr="00DF4DC3" w:rsidRDefault="00E1628D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39,50</w:t>
            </w:r>
          </w:p>
        </w:tc>
        <w:tc>
          <w:tcPr>
            <w:tcW w:w="617" w:type="dxa"/>
          </w:tcPr>
          <w:p w:rsidR="00073383" w:rsidRPr="00DF4DC3" w:rsidRDefault="0007338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412E3" w:rsidRPr="00DF4DC3" w:rsidTr="008B3FFE">
        <w:tc>
          <w:tcPr>
            <w:tcW w:w="1560" w:type="dxa"/>
          </w:tcPr>
          <w:p w:rsidR="007412E3" w:rsidRPr="00AA2F4E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2    </w:t>
            </w:r>
          </w:p>
        </w:tc>
        <w:tc>
          <w:tcPr>
            <w:tcW w:w="1843" w:type="dxa"/>
          </w:tcPr>
          <w:p w:rsidR="007412E3" w:rsidRPr="00AA2F4E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Имущественные отношения</w:t>
            </w:r>
          </w:p>
        </w:tc>
        <w:tc>
          <w:tcPr>
            <w:tcW w:w="1001" w:type="dxa"/>
          </w:tcPr>
          <w:p w:rsidR="007412E3" w:rsidRPr="00AA2F4E" w:rsidRDefault="00C40C41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41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8A0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787" w:type="dxa"/>
          </w:tcPr>
          <w:p w:rsidR="007412E3" w:rsidRPr="00AA2F4E" w:rsidRDefault="007412E3" w:rsidP="00DD2904">
            <w:pPr>
              <w:rPr>
                <w:b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</w:tcPr>
          <w:p w:rsidR="007412E3" w:rsidRPr="00B67D62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3" w:type="dxa"/>
          </w:tcPr>
          <w:p w:rsidR="007412E3" w:rsidRPr="00AA2F4E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0390200000</w:t>
            </w:r>
          </w:p>
        </w:tc>
        <w:tc>
          <w:tcPr>
            <w:tcW w:w="709" w:type="dxa"/>
          </w:tcPr>
          <w:p w:rsidR="007412E3" w:rsidRPr="00AA2F4E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7412E3" w:rsidRPr="00AA2F4E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6" w:type="dxa"/>
          </w:tcPr>
          <w:p w:rsidR="007412E3" w:rsidRPr="00DF4DC3" w:rsidRDefault="00C40C41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A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617" w:type="dxa"/>
          </w:tcPr>
          <w:p w:rsidR="007412E3" w:rsidRPr="00DF4DC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7412E3" w:rsidTr="008B3FFE">
        <w:tc>
          <w:tcPr>
            <w:tcW w:w="1560" w:type="dxa"/>
          </w:tcPr>
          <w:p w:rsidR="007412E3" w:rsidRPr="00C92AC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направление</w:t>
            </w:r>
          </w:p>
        </w:tc>
        <w:tc>
          <w:tcPr>
            <w:tcW w:w="1843" w:type="dxa"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Паспортизация муниципального имущества</w:t>
            </w:r>
          </w:p>
        </w:tc>
        <w:tc>
          <w:tcPr>
            <w:tcW w:w="1001" w:type="dxa"/>
          </w:tcPr>
          <w:p w:rsidR="007412E3" w:rsidRPr="00C92AC3" w:rsidRDefault="00C40C41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41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7" w:type="dxa"/>
          </w:tcPr>
          <w:p w:rsidR="007412E3" w:rsidRDefault="007412E3" w:rsidP="00DD2904">
            <w:r w:rsidRPr="002B4B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</w:tcPr>
          <w:p w:rsidR="007412E3" w:rsidRPr="00B67D62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3" w:type="dxa"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0390222001</w:t>
            </w:r>
          </w:p>
        </w:tc>
        <w:tc>
          <w:tcPr>
            <w:tcW w:w="709" w:type="dxa"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6" w:type="dxa"/>
          </w:tcPr>
          <w:p w:rsidR="007412E3" w:rsidRDefault="00C40C41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41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7" w:type="dxa"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A0905" w:rsidTr="008B3FFE">
        <w:tc>
          <w:tcPr>
            <w:tcW w:w="1560" w:type="dxa"/>
          </w:tcPr>
          <w:p w:rsidR="008A0905" w:rsidRPr="00C92AC3" w:rsidRDefault="008A0905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направление</w:t>
            </w:r>
          </w:p>
        </w:tc>
        <w:tc>
          <w:tcPr>
            <w:tcW w:w="1843" w:type="dxa"/>
          </w:tcPr>
          <w:p w:rsidR="009A79FF" w:rsidRPr="009A79FF" w:rsidRDefault="009A79FF" w:rsidP="009A79FF">
            <w:pPr>
              <w:pStyle w:val="a9"/>
              <w:ind w:firstLine="709"/>
              <w:jc w:val="both"/>
              <w:rPr>
                <w:sz w:val="20"/>
              </w:rPr>
            </w:pPr>
            <w:r w:rsidRPr="005D1392">
              <w:rPr>
                <w:sz w:val="20"/>
              </w:rPr>
              <w:t>Информационное освещение деятельности органов местного самоуправления  в средствах массовой информации</w:t>
            </w:r>
          </w:p>
          <w:p w:rsidR="008A0905" w:rsidRDefault="008A0905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8A0905" w:rsidRDefault="008A0905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787" w:type="dxa"/>
          </w:tcPr>
          <w:p w:rsidR="008A0905" w:rsidRPr="002B4BFD" w:rsidRDefault="008A0905" w:rsidP="00DD290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</w:tcPr>
          <w:p w:rsidR="008A0905" w:rsidRPr="00B67D62" w:rsidRDefault="008A0905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3" w:type="dxa"/>
          </w:tcPr>
          <w:p w:rsidR="008A0905" w:rsidRDefault="008A0905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0390223190</w:t>
            </w:r>
          </w:p>
        </w:tc>
        <w:tc>
          <w:tcPr>
            <w:tcW w:w="709" w:type="dxa"/>
          </w:tcPr>
          <w:p w:rsidR="008A0905" w:rsidRDefault="008A0905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</w:tcPr>
          <w:p w:rsidR="008A0905" w:rsidRDefault="008A0905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6" w:type="dxa"/>
          </w:tcPr>
          <w:p w:rsidR="008A0905" w:rsidRDefault="008A0905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617" w:type="dxa"/>
          </w:tcPr>
          <w:p w:rsidR="008A0905" w:rsidRDefault="008A0905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7412E3" w:rsidRPr="007F546D" w:rsidRDefault="007412E3" w:rsidP="007F546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  <w:sectPr w:rsidR="007412E3" w:rsidRPr="007F546D" w:rsidSect="00DF4DC3">
          <w:pgSz w:w="11900" w:h="16800"/>
          <w:pgMar w:top="709" w:right="1079" w:bottom="1134" w:left="993" w:header="567" w:footer="567" w:gutter="0"/>
          <w:cols w:space="720"/>
          <w:docGrid w:linePitch="326"/>
        </w:sectPr>
      </w:pPr>
    </w:p>
    <w:p w:rsidR="0098730D" w:rsidRPr="0098730D" w:rsidRDefault="0098730D" w:rsidP="0098730D">
      <w:pPr>
        <w:jc w:val="both"/>
        <w:rPr>
          <w:rFonts w:ascii="Times New Roman" w:hAnsi="Times New Roman" w:cs="Times New Roman"/>
          <w:sz w:val="28"/>
          <w:szCs w:val="28"/>
        </w:rPr>
      </w:pPr>
      <w:r w:rsidRPr="0098730D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с момента обнародования и подлежит размещению на официальном сайте Сальского сельского поселения.</w:t>
      </w:r>
    </w:p>
    <w:p w:rsidR="00F2180C" w:rsidRPr="0098730D" w:rsidRDefault="00F2180C" w:rsidP="0098730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6B0" w:rsidRPr="0098730D" w:rsidRDefault="001666B0" w:rsidP="0098730D">
      <w:pPr>
        <w:spacing w:after="0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98730D">
        <w:rPr>
          <w:rFonts w:ascii="Times New Roman" w:eastAsia="Times New Roman" w:hAnsi="Times New Roman" w:cs="Times New Roman"/>
          <w:kern w:val="16"/>
          <w:sz w:val="28"/>
          <w:szCs w:val="28"/>
        </w:rPr>
        <w:t>Глава администрации</w:t>
      </w:r>
    </w:p>
    <w:p w:rsidR="001666B0" w:rsidRPr="0098730D" w:rsidRDefault="001666B0" w:rsidP="0098730D">
      <w:pPr>
        <w:spacing w:after="0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98730D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Сальского  сельского поселения                          </w:t>
      </w:r>
      <w:r w:rsidR="00DF4DC3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                </w:t>
      </w:r>
      <w:r w:rsidRPr="0098730D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    В.С. Губарь</w:t>
      </w:r>
    </w:p>
    <w:p w:rsidR="001666B0" w:rsidRPr="0098730D" w:rsidRDefault="001666B0" w:rsidP="0098730D">
      <w:pPr>
        <w:shd w:val="clear" w:color="auto" w:fill="FFFFFF"/>
        <w:tabs>
          <w:tab w:val="left" w:pos="8222"/>
          <w:tab w:val="right" w:pos="9922"/>
        </w:tabs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6B0" w:rsidRDefault="001666B0" w:rsidP="0098730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2AC3" w:rsidRPr="00C92AC3" w:rsidRDefault="00C92AC3" w:rsidP="00C92A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  <w:sectPr w:rsidR="00C92AC3" w:rsidRPr="00C92AC3" w:rsidSect="00DF4DC3">
          <w:pgSz w:w="11900" w:h="16800"/>
          <w:pgMar w:top="709" w:right="1079" w:bottom="1134" w:left="993" w:header="567" w:footer="567" w:gutter="0"/>
          <w:cols w:space="720"/>
          <w:docGrid w:linePitch="326"/>
        </w:sectPr>
      </w:pPr>
    </w:p>
    <w:p w:rsidR="001A3B35" w:rsidRDefault="001A3B35" w:rsidP="00C92AC3">
      <w:pPr>
        <w:spacing w:before="100" w:beforeAutospacing="1" w:after="100" w:afterAutospacing="1" w:line="240" w:lineRule="auto"/>
      </w:pPr>
    </w:p>
    <w:sectPr w:rsidR="001A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238A"/>
    <w:multiLevelType w:val="multilevel"/>
    <w:tmpl w:val="49A8034A"/>
    <w:lvl w:ilvl="0">
      <w:start w:val="1"/>
      <w:numFmt w:val="decimal"/>
      <w:lvlText w:val="%1."/>
      <w:lvlJc w:val="left"/>
      <w:pPr>
        <w:ind w:left="1275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2160"/>
      </w:pPr>
      <w:rPr>
        <w:rFonts w:hint="default"/>
      </w:rPr>
    </w:lvl>
  </w:abstractNum>
  <w:abstractNum w:abstractNumId="2">
    <w:nsid w:val="75C96757"/>
    <w:multiLevelType w:val="multilevel"/>
    <w:tmpl w:val="C862ED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302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  <w:b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76"/>
    <w:rsid w:val="0000038F"/>
    <w:rsid w:val="00001D6E"/>
    <w:rsid w:val="00004738"/>
    <w:rsid w:val="00007077"/>
    <w:rsid w:val="0000734A"/>
    <w:rsid w:val="00007564"/>
    <w:rsid w:val="00011AD1"/>
    <w:rsid w:val="000137DF"/>
    <w:rsid w:val="00013E5C"/>
    <w:rsid w:val="000145C7"/>
    <w:rsid w:val="000162E8"/>
    <w:rsid w:val="000172F5"/>
    <w:rsid w:val="00020AF8"/>
    <w:rsid w:val="000219AE"/>
    <w:rsid w:val="00023253"/>
    <w:rsid w:val="0002522A"/>
    <w:rsid w:val="0002680B"/>
    <w:rsid w:val="00033584"/>
    <w:rsid w:val="00037556"/>
    <w:rsid w:val="0004074A"/>
    <w:rsid w:val="000430ED"/>
    <w:rsid w:val="00044989"/>
    <w:rsid w:val="00045725"/>
    <w:rsid w:val="000464BF"/>
    <w:rsid w:val="00047225"/>
    <w:rsid w:val="00053D38"/>
    <w:rsid w:val="00053D5E"/>
    <w:rsid w:val="00054535"/>
    <w:rsid w:val="00056188"/>
    <w:rsid w:val="00056DF9"/>
    <w:rsid w:val="0006181E"/>
    <w:rsid w:val="00061A2D"/>
    <w:rsid w:val="000631F9"/>
    <w:rsid w:val="0006589D"/>
    <w:rsid w:val="00065F74"/>
    <w:rsid w:val="00066649"/>
    <w:rsid w:val="00070AF1"/>
    <w:rsid w:val="000728D5"/>
    <w:rsid w:val="00073383"/>
    <w:rsid w:val="00073ECD"/>
    <w:rsid w:val="00074722"/>
    <w:rsid w:val="00075D92"/>
    <w:rsid w:val="00075F2D"/>
    <w:rsid w:val="000763E9"/>
    <w:rsid w:val="00076B2A"/>
    <w:rsid w:val="00077420"/>
    <w:rsid w:val="000816F5"/>
    <w:rsid w:val="00081AC0"/>
    <w:rsid w:val="00082039"/>
    <w:rsid w:val="00082259"/>
    <w:rsid w:val="000833F5"/>
    <w:rsid w:val="000924FF"/>
    <w:rsid w:val="000927F0"/>
    <w:rsid w:val="000946FC"/>
    <w:rsid w:val="00095EB2"/>
    <w:rsid w:val="000A05E1"/>
    <w:rsid w:val="000A0C1E"/>
    <w:rsid w:val="000A0E5D"/>
    <w:rsid w:val="000A1F0F"/>
    <w:rsid w:val="000A2A50"/>
    <w:rsid w:val="000A640F"/>
    <w:rsid w:val="000A6911"/>
    <w:rsid w:val="000A6A68"/>
    <w:rsid w:val="000A6F5D"/>
    <w:rsid w:val="000A7F74"/>
    <w:rsid w:val="000B2F9C"/>
    <w:rsid w:val="000B3BFF"/>
    <w:rsid w:val="000B54C8"/>
    <w:rsid w:val="000B5ECB"/>
    <w:rsid w:val="000C057E"/>
    <w:rsid w:val="000C20E0"/>
    <w:rsid w:val="000C2213"/>
    <w:rsid w:val="000C23F1"/>
    <w:rsid w:val="000C251B"/>
    <w:rsid w:val="000C2542"/>
    <w:rsid w:val="000C2A75"/>
    <w:rsid w:val="000C55C2"/>
    <w:rsid w:val="000C770C"/>
    <w:rsid w:val="000D0DEC"/>
    <w:rsid w:val="000D1565"/>
    <w:rsid w:val="000D2A38"/>
    <w:rsid w:val="000D35D9"/>
    <w:rsid w:val="000D4E3F"/>
    <w:rsid w:val="000E13AD"/>
    <w:rsid w:val="000E36A3"/>
    <w:rsid w:val="000E3AB8"/>
    <w:rsid w:val="000E3EBC"/>
    <w:rsid w:val="000E4885"/>
    <w:rsid w:val="000E55E4"/>
    <w:rsid w:val="000E7F44"/>
    <w:rsid w:val="000F116A"/>
    <w:rsid w:val="000F3213"/>
    <w:rsid w:val="000F3DB8"/>
    <w:rsid w:val="001000D2"/>
    <w:rsid w:val="00100845"/>
    <w:rsid w:val="00104181"/>
    <w:rsid w:val="001043B2"/>
    <w:rsid w:val="00110E84"/>
    <w:rsid w:val="001117E5"/>
    <w:rsid w:val="00111EA8"/>
    <w:rsid w:val="00115088"/>
    <w:rsid w:val="0011714F"/>
    <w:rsid w:val="00117291"/>
    <w:rsid w:val="00122AA1"/>
    <w:rsid w:val="0012333E"/>
    <w:rsid w:val="00126F21"/>
    <w:rsid w:val="00126FE6"/>
    <w:rsid w:val="00131071"/>
    <w:rsid w:val="001336F3"/>
    <w:rsid w:val="001348E4"/>
    <w:rsid w:val="00136BB7"/>
    <w:rsid w:val="00137E12"/>
    <w:rsid w:val="00140D24"/>
    <w:rsid w:val="00144E18"/>
    <w:rsid w:val="00145A61"/>
    <w:rsid w:val="001469A8"/>
    <w:rsid w:val="00150654"/>
    <w:rsid w:val="0015189A"/>
    <w:rsid w:val="00152499"/>
    <w:rsid w:val="00153FC0"/>
    <w:rsid w:val="00155F29"/>
    <w:rsid w:val="001575D0"/>
    <w:rsid w:val="00157B44"/>
    <w:rsid w:val="0016028E"/>
    <w:rsid w:val="001609FE"/>
    <w:rsid w:val="00160AA7"/>
    <w:rsid w:val="00164A3E"/>
    <w:rsid w:val="00165353"/>
    <w:rsid w:val="0016560F"/>
    <w:rsid w:val="00165DC1"/>
    <w:rsid w:val="00165F22"/>
    <w:rsid w:val="001666B0"/>
    <w:rsid w:val="00167D76"/>
    <w:rsid w:val="00174ED1"/>
    <w:rsid w:val="00175F50"/>
    <w:rsid w:val="001801EF"/>
    <w:rsid w:val="00181812"/>
    <w:rsid w:val="00183AC9"/>
    <w:rsid w:val="00184EA1"/>
    <w:rsid w:val="00191CA4"/>
    <w:rsid w:val="0019225B"/>
    <w:rsid w:val="00193E93"/>
    <w:rsid w:val="00197C07"/>
    <w:rsid w:val="001A1F00"/>
    <w:rsid w:val="001A39FD"/>
    <w:rsid w:val="001A3B35"/>
    <w:rsid w:val="001A5439"/>
    <w:rsid w:val="001A55F8"/>
    <w:rsid w:val="001A5D86"/>
    <w:rsid w:val="001A66FB"/>
    <w:rsid w:val="001A685A"/>
    <w:rsid w:val="001A7020"/>
    <w:rsid w:val="001A7607"/>
    <w:rsid w:val="001A772D"/>
    <w:rsid w:val="001B2062"/>
    <w:rsid w:val="001B3BB6"/>
    <w:rsid w:val="001C142A"/>
    <w:rsid w:val="001C1B3E"/>
    <w:rsid w:val="001C45B7"/>
    <w:rsid w:val="001C54C4"/>
    <w:rsid w:val="001D11A4"/>
    <w:rsid w:val="001D29DF"/>
    <w:rsid w:val="001D2B95"/>
    <w:rsid w:val="001D32F9"/>
    <w:rsid w:val="001D42E0"/>
    <w:rsid w:val="001D5816"/>
    <w:rsid w:val="001D60B0"/>
    <w:rsid w:val="001D60EA"/>
    <w:rsid w:val="001D6508"/>
    <w:rsid w:val="001E0E9F"/>
    <w:rsid w:val="001E197D"/>
    <w:rsid w:val="001F25A9"/>
    <w:rsid w:val="001F323B"/>
    <w:rsid w:val="001F4472"/>
    <w:rsid w:val="001F5372"/>
    <w:rsid w:val="001F5A2E"/>
    <w:rsid w:val="001F7B5A"/>
    <w:rsid w:val="00201D95"/>
    <w:rsid w:val="0020714C"/>
    <w:rsid w:val="00207BD6"/>
    <w:rsid w:val="002105F2"/>
    <w:rsid w:val="0021136F"/>
    <w:rsid w:val="00212067"/>
    <w:rsid w:val="00213A7E"/>
    <w:rsid w:val="00213C45"/>
    <w:rsid w:val="002142B0"/>
    <w:rsid w:val="0021440F"/>
    <w:rsid w:val="0021614B"/>
    <w:rsid w:val="00232EC3"/>
    <w:rsid w:val="00234601"/>
    <w:rsid w:val="002352B8"/>
    <w:rsid w:val="002353D5"/>
    <w:rsid w:val="002368F8"/>
    <w:rsid w:val="00240D7B"/>
    <w:rsid w:val="002472DD"/>
    <w:rsid w:val="002477AC"/>
    <w:rsid w:val="00255090"/>
    <w:rsid w:val="002561DD"/>
    <w:rsid w:val="00256A21"/>
    <w:rsid w:val="00256EE6"/>
    <w:rsid w:val="0026289B"/>
    <w:rsid w:val="00262C5F"/>
    <w:rsid w:val="00263F74"/>
    <w:rsid w:val="00267362"/>
    <w:rsid w:val="00270959"/>
    <w:rsid w:val="00271EA5"/>
    <w:rsid w:val="00273345"/>
    <w:rsid w:val="002760F4"/>
    <w:rsid w:val="00276475"/>
    <w:rsid w:val="00276491"/>
    <w:rsid w:val="002860F5"/>
    <w:rsid w:val="00287138"/>
    <w:rsid w:val="00287C62"/>
    <w:rsid w:val="00297E8A"/>
    <w:rsid w:val="002A09D8"/>
    <w:rsid w:val="002A0D39"/>
    <w:rsid w:val="002A2357"/>
    <w:rsid w:val="002A3F4E"/>
    <w:rsid w:val="002A4635"/>
    <w:rsid w:val="002B1504"/>
    <w:rsid w:val="002B1556"/>
    <w:rsid w:val="002B392D"/>
    <w:rsid w:val="002B461B"/>
    <w:rsid w:val="002B5595"/>
    <w:rsid w:val="002B6482"/>
    <w:rsid w:val="002B66BC"/>
    <w:rsid w:val="002C074C"/>
    <w:rsid w:val="002C26D2"/>
    <w:rsid w:val="002C5883"/>
    <w:rsid w:val="002C78AB"/>
    <w:rsid w:val="002D01E1"/>
    <w:rsid w:val="002D1776"/>
    <w:rsid w:val="002D1F68"/>
    <w:rsid w:val="002D20E5"/>
    <w:rsid w:val="002D27EC"/>
    <w:rsid w:val="002D49EF"/>
    <w:rsid w:val="002D5D8D"/>
    <w:rsid w:val="002D6278"/>
    <w:rsid w:val="002D796D"/>
    <w:rsid w:val="002E0E19"/>
    <w:rsid w:val="002E7756"/>
    <w:rsid w:val="002F0328"/>
    <w:rsid w:val="003035BB"/>
    <w:rsid w:val="00303C01"/>
    <w:rsid w:val="00307FE7"/>
    <w:rsid w:val="0031031F"/>
    <w:rsid w:val="00313C54"/>
    <w:rsid w:val="00314C33"/>
    <w:rsid w:val="00315075"/>
    <w:rsid w:val="00315F4E"/>
    <w:rsid w:val="003167AD"/>
    <w:rsid w:val="0032285F"/>
    <w:rsid w:val="00324215"/>
    <w:rsid w:val="00324664"/>
    <w:rsid w:val="0032562E"/>
    <w:rsid w:val="00330141"/>
    <w:rsid w:val="00331AD0"/>
    <w:rsid w:val="00332C37"/>
    <w:rsid w:val="00333CA2"/>
    <w:rsid w:val="003349F9"/>
    <w:rsid w:val="003352EF"/>
    <w:rsid w:val="003353BC"/>
    <w:rsid w:val="00335920"/>
    <w:rsid w:val="00337290"/>
    <w:rsid w:val="00347E03"/>
    <w:rsid w:val="003506E2"/>
    <w:rsid w:val="00350A0E"/>
    <w:rsid w:val="00360887"/>
    <w:rsid w:val="00363584"/>
    <w:rsid w:val="003729C1"/>
    <w:rsid w:val="00372B26"/>
    <w:rsid w:val="0037748A"/>
    <w:rsid w:val="00381D63"/>
    <w:rsid w:val="00382010"/>
    <w:rsid w:val="00382182"/>
    <w:rsid w:val="00393D9D"/>
    <w:rsid w:val="00395A13"/>
    <w:rsid w:val="00396D14"/>
    <w:rsid w:val="00397404"/>
    <w:rsid w:val="003974AB"/>
    <w:rsid w:val="003A3B4D"/>
    <w:rsid w:val="003A4B87"/>
    <w:rsid w:val="003A68EF"/>
    <w:rsid w:val="003A6FE3"/>
    <w:rsid w:val="003B155B"/>
    <w:rsid w:val="003B4480"/>
    <w:rsid w:val="003B48F1"/>
    <w:rsid w:val="003B65FE"/>
    <w:rsid w:val="003C5A31"/>
    <w:rsid w:val="003D38B9"/>
    <w:rsid w:val="003D4618"/>
    <w:rsid w:val="003D5B80"/>
    <w:rsid w:val="003D788C"/>
    <w:rsid w:val="003E01CF"/>
    <w:rsid w:val="003E1932"/>
    <w:rsid w:val="003E1E24"/>
    <w:rsid w:val="003E1FA1"/>
    <w:rsid w:val="003E2546"/>
    <w:rsid w:val="003E4B09"/>
    <w:rsid w:val="003E52D0"/>
    <w:rsid w:val="003E6C42"/>
    <w:rsid w:val="003E735C"/>
    <w:rsid w:val="003F6A12"/>
    <w:rsid w:val="00401E91"/>
    <w:rsid w:val="0040249E"/>
    <w:rsid w:val="0040427D"/>
    <w:rsid w:val="004050CC"/>
    <w:rsid w:val="00406B8B"/>
    <w:rsid w:val="00406F34"/>
    <w:rsid w:val="0041010B"/>
    <w:rsid w:val="00410F30"/>
    <w:rsid w:val="004147C0"/>
    <w:rsid w:val="0042045A"/>
    <w:rsid w:val="00425450"/>
    <w:rsid w:val="00425C9D"/>
    <w:rsid w:val="0042719B"/>
    <w:rsid w:val="00432579"/>
    <w:rsid w:val="00433CDF"/>
    <w:rsid w:val="0043415D"/>
    <w:rsid w:val="004358BD"/>
    <w:rsid w:val="004401EC"/>
    <w:rsid w:val="00443D91"/>
    <w:rsid w:val="00443E43"/>
    <w:rsid w:val="00444827"/>
    <w:rsid w:val="0044575F"/>
    <w:rsid w:val="00452846"/>
    <w:rsid w:val="00455B1A"/>
    <w:rsid w:val="00455FC1"/>
    <w:rsid w:val="00457110"/>
    <w:rsid w:val="00465B5A"/>
    <w:rsid w:val="00467828"/>
    <w:rsid w:val="00471FEC"/>
    <w:rsid w:val="0047346A"/>
    <w:rsid w:val="00477925"/>
    <w:rsid w:val="00477ACC"/>
    <w:rsid w:val="00481735"/>
    <w:rsid w:val="00481E3E"/>
    <w:rsid w:val="00482BF0"/>
    <w:rsid w:val="00482C08"/>
    <w:rsid w:val="00485922"/>
    <w:rsid w:val="00487172"/>
    <w:rsid w:val="00490402"/>
    <w:rsid w:val="00492F8B"/>
    <w:rsid w:val="00495B86"/>
    <w:rsid w:val="00495C8A"/>
    <w:rsid w:val="004A522E"/>
    <w:rsid w:val="004A58D5"/>
    <w:rsid w:val="004A7097"/>
    <w:rsid w:val="004A775B"/>
    <w:rsid w:val="004B364D"/>
    <w:rsid w:val="004B4570"/>
    <w:rsid w:val="004B5C53"/>
    <w:rsid w:val="004C0276"/>
    <w:rsid w:val="004C078F"/>
    <w:rsid w:val="004C0F5B"/>
    <w:rsid w:val="004C2ADD"/>
    <w:rsid w:val="004C316C"/>
    <w:rsid w:val="004C344B"/>
    <w:rsid w:val="004C5526"/>
    <w:rsid w:val="004D257D"/>
    <w:rsid w:val="004D2F40"/>
    <w:rsid w:val="004D4451"/>
    <w:rsid w:val="004D56DB"/>
    <w:rsid w:val="004D5921"/>
    <w:rsid w:val="004D7A57"/>
    <w:rsid w:val="004D7FD5"/>
    <w:rsid w:val="004E0ABE"/>
    <w:rsid w:val="004E604C"/>
    <w:rsid w:val="004E634C"/>
    <w:rsid w:val="004E63BB"/>
    <w:rsid w:val="004E747E"/>
    <w:rsid w:val="004E7ADA"/>
    <w:rsid w:val="004F0B84"/>
    <w:rsid w:val="004F0E58"/>
    <w:rsid w:val="004F59A2"/>
    <w:rsid w:val="0050152C"/>
    <w:rsid w:val="0050177F"/>
    <w:rsid w:val="005039C4"/>
    <w:rsid w:val="00507627"/>
    <w:rsid w:val="00510998"/>
    <w:rsid w:val="0051249F"/>
    <w:rsid w:val="00517B86"/>
    <w:rsid w:val="0052486F"/>
    <w:rsid w:val="00527558"/>
    <w:rsid w:val="00531FCF"/>
    <w:rsid w:val="00532E5B"/>
    <w:rsid w:val="005367CB"/>
    <w:rsid w:val="00537817"/>
    <w:rsid w:val="00540522"/>
    <w:rsid w:val="00542760"/>
    <w:rsid w:val="005427EA"/>
    <w:rsid w:val="005441FE"/>
    <w:rsid w:val="00551F72"/>
    <w:rsid w:val="00554A6C"/>
    <w:rsid w:val="00555A94"/>
    <w:rsid w:val="00555B77"/>
    <w:rsid w:val="005563FF"/>
    <w:rsid w:val="00557ADC"/>
    <w:rsid w:val="00557C17"/>
    <w:rsid w:val="00557E13"/>
    <w:rsid w:val="00561D49"/>
    <w:rsid w:val="00562850"/>
    <w:rsid w:val="005646E5"/>
    <w:rsid w:val="00564CD8"/>
    <w:rsid w:val="00566E9D"/>
    <w:rsid w:val="00567E19"/>
    <w:rsid w:val="0057046B"/>
    <w:rsid w:val="00571B80"/>
    <w:rsid w:val="00573C59"/>
    <w:rsid w:val="00573D5A"/>
    <w:rsid w:val="00575DB8"/>
    <w:rsid w:val="0057678A"/>
    <w:rsid w:val="005778B8"/>
    <w:rsid w:val="0058260B"/>
    <w:rsid w:val="00582613"/>
    <w:rsid w:val="00583F05"/>
    <w:rsid w:val="00585328"/>
    <w:rsid w:val="00590554"/>
    <w:rsid w:val="00591D3D"/>
    <w:rsid w:val="005920A8"/>
    <w:rsid w:val="0059285B"/>
    <w:rsid w:val="00597660"/>
    <w:rsid w:val="005A3A25"/>
    <w:rsid w:val="005A40FB"/>
    <w:rsid w:val="005A4CCB"/>
    <w:rsid w:val="005B0E16"/>
    <w:rsid w:val="005B20B8"/>
    <w:rsid w:val="005B3998"/>
    <w:rsid w:val="005B52A9"/>
    <w:rsid w:val="005C3A99"/>
    <w:rsid w:val="005C48AE"/>
    <w:rsid w:val="005C4EB0"/>
    <w:rsid w:val="005C57FE"/>
    <w:rsid w:val="005D1392"/>
    <w:rsid w:val="005D1F2C"/>
    <w:rsid w:val="005D3132"/>
    <w:rsid w:val="005D4F29"/>
    <w:rsid w:val="005D5DBB"/>
    <w:rsid w:val="005E07C0"/>
    <w:rsid w:val="005E0A7B"/>
    <w:rsid w:val="005E66B5"/>
    <w:rsid w:val="005F05E8"/>
    <w:rsid w:val="005F0E6E"/>
    <w:rsid w:val="00604021"/>
    <w:rsid w:val="00605511"/>
    <w:rsid w:val="0060576A"/>
    <w:rsid w:val="006071B6"/>
    <w:rsid w:val="00610A32"/>
    <w:rsid w:val="00611BD9"/>
    <w:rsid w:val="006172EC"/>
    <w:rsid w:val="00617775"/>
    <w:rsid w:val="00622B2E"/>
    <w:rsid w:val="0062345C"/>
    <w:rsid w:val="0062522D"/>
    <w:rsid w:val="00625D6E"/>
    <w:rsid w:val="00625DE8"/>
    <w:rsid w:val="00634B16"/>
    <w:rsid w:val="00635478"/>
    <w:rsid w:val="00635876"/>
    <w:rsid w:val="0063723D"/>
    <w:rsid w:val="006425DE"/>
    <w:rsid w:val="00644710"/>
    <w:rsid w:val="006447BE"/>
    <w:rsid w:val="006456B8"/>
    <w:rsid w:val="00645CE6"/>
    <w:rsid w:val="00646CE3"/>
    <w:rsid w:val="006515EB"/>
    <w:rsid w:val="00652F38"/>
    <w:rsid w:val="00656BE0"/>
    <w:rsid w:val="00656D6F"/>
    <w:rsid w:val="006618C9"/>
    <w:rsid w:val="00666656"/>
    <w:rsid w:val="0066749B"/>
    <w:rsid w:val="00670266"/>
    <w:rsid w:val="00670F88"/>
    <w:rsid w:val="00674EB0"/>
    <w:rsid w:val="006771FB"/>
    <w:rsid w:val="006866A6"/>
    <w:rsid w:val="00690E58"/>
    <w:rsid w:val="006928A6"/>
    <w:rsid w:val="00692C2E"/>
    <w:rsid w:val="00692EAE"/>
    <w:rsid w:val="006954D7"/>
    <w:rsid w:val="006A0C96"/>
    <w:rsid w:val="006A0DD6"/>
    <w:rsid w:val="006A493B"/>
    <w:rsid w:val="006A4FFF"/>
    <w:rsid w:val="006B0510"/>
    <w:rsid w:val="006B0A30"/>
    <w:rsid w:val="006B17C4"/>
    <w:rsid w:val="006B2415"/>
    <w:rsid w:val="006B2A05"/>
    <w:rsid w:val="006B495A"/>
    <w:rsid w:val="006B74A5"/>
    <w:rsid w:val="006C1316"/>
    <w:rsid w:val="006C191B"/>
    <w:rsid w:val="006C3E94"/>
    <w:rsid w:val="006C5A33"/>
    <w:rsid w:val="006C7C69"/>
    <w:rsid w:val="006D1937"/>
    <w:rsid w:val="006D4BDD"/>
    <w:rsid w:val="006D79EB"/>
    <w:rsid w:val="006D7CB0"/>
    <w:rsid w:val="006E55AF"/>
    <w:rsid w:val="006F198A"/>
    <w:rsid w:val="006F1D71"/>
    <w:rsid w:val="006F3A71"/>
    <w:rsid w:val="006F5528"/>
    <w:rsid w:val="006F55D6"/>
    <w:rsid w:val="007059AB"/>
    <w:rsid w:val="00710D19"/>
    <w:rsid w:val="00710D36"/>
    <w:rsid w:val="00713713"/>
    <w:rsid w:val="00713825"/>
    <w:rsid w:val="00713C35"/>
    <w:rsid w:val="007261BF"/>
    <w:rsid w:val="00733F20"/>
    <w:rsid w:val="00734174"/>
    <w:rsid w:val="0073423D"/>
    <w:rsid w:val="007352F0"/>
    <w:rsid w:val="00736789"/>
    <w:rsid w:val="007412E3"/>
    <w:rsid w:val="0074448E"/>
    <w:rsid w:val="0074557F"/>
    <w:rsid w:val="00745BC1"/>
    <w:rsid w:val="00745F44"/>
    <w:rsid w:val="00747220"/>
    <w:rsid w:val="00751429"/>
    <w:rsid w:val="00752067"/>
    <w:rsid w:val="0075298A"/>
    <w:rsid w:val="00753CB0"/>
    <w:rsid w:val="00755B78"/>
    <w:rsid w:val="00761AE3"/>
    <w:rsid w:val="007653DE"/>
    <w:rsid w:val="00767548"/>
    <w:rsid w:val="00767F5E"/>
    <w:rsid w:val="00774EDD"/>
    <w:rsid w:val="007753B5"/>
    <w:rsid w:val="00776B74"/>
    <w:rsid w:val="0077722A"/>
    <w:rsid w:val="007823C8"/>
    <w:rsid w:val="0078595B"/>
    <w:rsid w:val="00786EA9"/>
    <w:rsid w:val="0079155F"/>
    <w:rsid w:val="007932A3"/>
    <w:rsid w:val="0079400F"/>
    <w:rsid w:val="007948B2"/>
    <w:rsid w:val="00795BC7"/>
    <w:rsid w:val="007A0FA9"/>
    <w:rsid w:val="007A7BC8"/>
    <w:rsid w:val="007B0B39"/>
    <w:rsid w:val="007B5031"/>
    <w:rsid w:val="007B56B8"/>
    <w:rsid w:val="007C0CFC"/>
    <w:rsid w:val="007C0E0F"/>
    <w:rsid w:val="007C67CC"/>
    <w:rsid w:val="007C6B93"/>
    <w:rsid w:val="007D066B"/>
    <w:rsid w:val="007D0814"/>
    <w:rsid w:val="007D21F8"/>
    <w:rsid w:val="007D7C5C"/>
    <w:rsid w:val="007E1E0C"/>
    <w:rsid w:val="007E1E47"/>
    <w:rsid w:val="007E29A9"/>
    <w:rsid w:val="007E32AB"/>
    <w:rsid w:val="007E35B1"/>
    <w:rsid w:val="007E5F33"/>
    <w:rsid w:val="007E6094"/>
    <w:rsid w:val="007E6B09"/>
    <w:rsid w:val="007F0297"/>
    <w:rsid w:val="007F0722"/>
    <w:rsid w:val="007F27F6"/>
    <w:rsid w:val="007F37C7"/>
    <w:rsid w:val="007F546D"/>
    <w:rsid w:val="00802D2B"/>
    <w:rsid w:val="0080406D"/>
    <w:rsid w:val="00805A7D"/>
    <w:rsid w:val="0080726A"/>
    <w:rsid w:val="008178B5"/>
    <w:rsid w:val="008212B5"/>
    <w:rsid w:val="00822B9E"/>
    <w:rsid w:val="008323AC"/>
    <w:rsid w:val="008329ED"/>
    <w:rsid w:val="0083476C"/>
    <w:rsid w:val="0083616A"/>
    <w:rsid w:val="0083715C"/>
    <w:rsid w:val="008415C2"/>
    <w:rsid w:val="00844E5D"/>
    <w:rsid w:val="008450DB"/>
    <w:rsid w:val="00850CC8"/>
    <w:rsid w:val="008532AA"/>
    <w:rsid w:val="0085461C"/>
    <w:rsid w:val="008554BC"/>
    <w:rsid w:val="00856F2C"/>
    <w:rsid w:val="00857178"/>
    <w:rsid w:val="00857F39"/>
    <w:rsid w:val="00860978"/>
    <w:rsid w:val="00861C3D"/>
    <w:rsid w:val="00863C56"/>
    <w:rsid w:val="00864B6E"/>
    <w:rsid w:val="00864EBB"/>
    <w:rsid w:val="00871661"/>
    <w:rsid w:val="00882731"/>
    <w:rsid w:val="0088730E"/>
    <w:rsid w:val="00890B11"/>
    <w:rsid w:val="00890BE3"/>
    <w:rsid w:val="0089756B"/>
    <w:rsid w:val="008A0905"/>
    <w:rsid w:val="008A281D"/>
    <w:rsid w:val="008A3940"/>
    <w:rsid w:val="008A3942"/>
    <w:rsid w:val="008A6459"/>
    <w:rsid w:val="008A6C73"/>
    <w:rsid w:val="008A70CC"/>
    <w:rsid w:val="008A74C5"/>
    <w:rsid w:val="008B3FFE"/>
    <w:rsid w:val="008B4D48"/>
    <w:rsid w:val="008B501E"/>
    <w:rsid w:val="008B7C7D"/>
    <w:rsid w:val="008C1030"/>
    <w:rsid w:val="008C121A"/>
    <w:rsid w:val="008C13D7"/>
    <w:rsid w:val="008C18A1"/>
    <w:rsid w:val="008C36A6"/>
    <w:rsid w:val="008C7BBE"/>
    <w:rsid w:val="008D551C"/>
    <w:rsid w:val="008D5C76"/>
    <w:rsid w:val="008D5CC4"/>
    <w:rsid w:val="008D7E5C"/>
    <w:rsid w:val="008E1F1D"/>
    <w:rsid w:val="008E5A6B"/>
    <w:rsid w:val="008F03B5"/>
    <w:rsid w:val="008F570A"/>
    <w:rsid w:val="008F5AD9"/>
    <w:rsid w:val="008F6347"/>
    <w:rsid w:val="009025E2"/>
    <w:rsid w:val="009027D1"/>
    <w:rsid w:val="00907270"/>
    <w:rsid w:val="009101C1"/>
    <w:rsid w:val="00910241"/>
    <w:rsid w:val="00913F1A"/>
    <w:rsid w:val="00915416"/>
    <w:rsid w:val="00915988"/>
    <w:rsid w:val="00923439"/>
    <w:rsid w:val="00924B1C"/>
    <w:rsid w:val="00925863"/>
    <w:rsid w:val="0092637C"/>
    <w:rsid w:val="0092735D"/>
    <w:rsid w:val="00931BF5"/>
    <w:rsid w:val="00934056"/>
    <w:rsid w:val="009357DD"/>
    <w:rsid w:val="00937127"/>
    <w:rsid w:val="00937226"/>
    <w:rsid w:val="0093753B"/>
    <w:rsid w:val="00941C69"/>
    <w:rsid w:val="00942AD6"/>
    <w:rsid w:val="0094476B"/>
    <w:rsid w:val="00947A27"/>
    <w:rsid w:val="00947AAA"/>
    <w:rsid w:val="009503E2"/>
    <w:rsid w:val="00964112"/>
    <w:rsid w:val="00964A2B"/>
    <w:rsid w:val="009679E7"/>
    <w:rsid w:val="00967AA1"/>
    <w:rsid w:val="009720C9"/>
    <w:rsid w:val="00974942"/>
    <w:rsid w:val="00975C60"/>
    <w:rsid w:val="0097774C"/>
    <w:rsid w:val="009818D8"/>
    <w:rsid w:val="00984535"/>
    <w:rsid w:val="009845B7"/>
    <w:rsid w:val="00984706"/>
    <w:rsid w:val="0098730D"/>
    <w:rsid w:val="00990265"/>
    <w:rsid w:val="00996478"/>
    <w:rsid w:val="009A0EB2"/>
    <w:rsid w:val="009A3B27"/>
    <w:rsid w:val="009A47A5"/>
    <w:rsid w:val="009A57C3"/>
    <w:rsid w:val="009A5CD3"/>
    <w:rsid w:val="009A79FF"/>
    <w:rsid w:val="009A7F5C"/>
    <w:rsid w:val="009B0817"/>
    <w:rsid w:val="009B2CFA"/>
    <w:rsid w:val="009B60DE"/>
    <w:rsid w:val="009B6A23"/>
    <w:rsid w:val="009B7981"/>
    <w:rsid w:val="009C181C"/>
    <w:rsid w:val="009C1B06"/>
    <w:rsid w:val="009C37E4"/>
    <w:rsid w:val="009C7563"/>
    <w:rsid w:val="009C7716"/>
    <w:rsid w:val="009D2913"/>
    <w:rsid w:val="009D2EF4"/>
    <w:rsid w:val="009D491D"/>
    <w:rsid w:val="009D7FC1"/>
    <w:rsid w:val="009E0BDF"/>
    <w:rsid w:val="009E192A"/>
    <w:rsid w:val="009E3F72"/>
    <w:rsid w:val="009E471D"/>
    <w:rsid w:val="009E4A46"/>
    <w:rsid w:val="009F4B86"/>
    <w:rsid w:val="009F514B"/>
    <w:rsid w:val="009F52C4"/>
    <w:rsid w:val="009F6657"/>
    <w:rsid w:val="009F687B"/>
    <w:rsid w:val="009F6A00"/>
    <w:rsid w:val="00A0051D"/>
    <w:rsid w:val="00A00BF7"/>
    <w:rsid w:val="00A0299E"/>
    <w:rsid w:val="00A02C26"/>
    <w:rsid w:val="00A03D4C"/>
    <w:rsid w:val="00A03D61"/>
    <w:rsid w:val="00A0435A"/>
    <w:rsid w:val="00A04CBD"/>
    <w:rsid w:val="00A0526E"/>
    <w:rsid w:val="00A05D70"/>
    <w:rsid w:val="00A14120"/>
    <w:rsid w:val="00A145C4"/>
    <w:rsid w:val="00A15E98"/>
    <w:rsid w:val="00A17BC0"/>
    <w:rsid w:val="00A209C4"/>
    <w:rsid w:val="00A20C22"/>
    <w:rsid w:val="00A21E6F"/>
    <w:rsid w:val="00A23036"/>
    <w:rsid w:val="00A25660"/>
    <w:rsid w:val="00A25A3D"/>
    <w:rsid w:val="00A3021A"/>
    <w:rsid w:val="00A32FD0"/>
    <w:rsid w:val="00A34494"/>
    <w:rsid w:val="00A373A1"/>
    <w:rsid w:val="00A40187"/>
    <w:rsid w:val="00A4098A"/>
    <w:rsid w:val="00A414A0"/>
    <w:rsid w:val="00A419B2"/>
    <w:rsid w:val="00A41E14"/>
    <w:rsid w:val="00A434B4"/>
    <w:rsid w:val="00A436EF"/>
    <w:rsid w:val="00A43D5D"/>
    <w:rsid w:val="00A4521F"/>
    <w:rsid w:val="00A45322"/>
    <w:rsid w:val="00A45513"/>
    <w:rsid w:val="00A47242"/>
    <w:rsid w:val="00A47EF3"/>
    <w:rsid w:val="00A5135F"/>
    <w:rsid w:val="00A518D5"/>
    <w:rsid w:val="00A52020"/>
    <w:rsid w:val="00A5371A"/>
    <w:rsid w:val="00A55B2A"/>
    <w:rsid w:val="00A57B27"/>
    <w:rsid w:val="00A61760"/>
    <w:rsid w:val="00A62A4D"/>
    <w:rsid w:val="00A64968"/>
    <w:rsid w:val="00A67D54"/>
    <w:rsid w:val="00A70367"/>
    <w:rsid w:val="00A705A9"/>
    <w:rsid w:val="00A72CF5"/>
    <w:rsid w:val="00A7311E"/>
    <w:rsid w:val="00A73C8F"/>
    <w:rsid w:val="00A76BD2"/>
    <w:rsid w:val="00A779DC"/>
    <w:rsid w:val="00A81DDD"/>
    <w:rsid w:val="00A85493"/>
    <w:rsid w:val="00A85DFE"/>
    <w:rsid w:val="00A909D2"/>
    <w:rsid w:val="00A92FF4"/>
    <w:rsid w:val="00A93178"/>
    <w:rsid w:val="00A94BDF"/>
    <w:rsid w:val="00A978DF"/>
    <w:rsid w:val="00AA0675"/>
    <w:rsid w:val="00AA0D85"/>
    <w:rsid w:val="00AA2F4E"/>
    <w:rsid w:val="00AA2FFE"/>
    <w:rsid w:val="00AA4306"/>
    <w:rsid w:val="00AA43E5"/>
    <w:rsid w:val="00AA6D67"/>
    <w:rsid w:val="00AA7FC4"/>
    <w:rsid w:val="00AB308B"/>
    <w:rsid w:val="00AB32A0"/>
    <w:rsid w:val="00AB3B85"/>
    <w:rsid w:val="00AB4060"/>
    <w:rsid w:val="00AB42C6"/>
    <w:rsid w:val="00AB4AE3"/>
    <w:rsid w:val="00AB64ED"/>
    <w:rsid w:val="00AC3289"/>
    <w:rsid w:val="00AC5192"/>
    <w:rsid w:val="00AC553D"/>
    <w:rsid w:val="00AD076E"/>
    <w:rsid w:val="00AD0B87"/>
    <w:rsid w:val="00AD2891"/>
    <w:rsid w:val="00AD570C"/>
    <w:rsid w:val="00AE1FE1"/>
    <w:rsid w:val="00AE402F"/>
    <w:rsid w:val="00AE4B53"/>
    <w:rsid w:val="00AE4C6F"/>
    <w:rsid w:val="00AE509E"/>
    <w:rsid w:val="00AF00DB"/>
    <w:rsid w:val="00AF081A"/>
    <w:rsid w:val="00AF085D"/>
    <w:rsid w:val="00AF21B6"/>
    <w:rsid w:val="00AF2456"/>
    <w:rsid w:val="00AF25E4"/>
    <w:rsid w:val="00AF333A"/>
    <w:rsid w:val="00AF4334"/>
    <w:rsid w:val="00AF6569"/>
    <w:rsid w:val="00AF6EB9"/>
    <w:rsid w:val="00AF7F10"/>
    <w:rsid w:val="00B0441C"/>
    <w:rsid w:val="00B05F5B"/>
    <w:rsid w:val="00B06312"/>
    <w:rsid w:val="00B06F39"/>
    <w:rsid w:val="00B1066D"/>
    <w:rsid w:val="00B11BB3"/>
    <w:rsid w:val="00B11C17"/>
    <w:rsid w:val="00B1483A"/>
    <w:rsid w:val="00B148EE"/>
    <w:rsid w:val="00B16A05"/>
    <w:rsid w:val="00B16BB9"/>
    <w:rsid w:val="00B175F3"/>
    <w:rsid w:val="00B17A03"/>
    <w:rsid w:val="00B202FF"/>
    <w:rsid w:val="00B215EC"/>
    <w:rsid w:val="00B21F7B"/>
    <w:rsid w:val="00B2212B"/>
    <w:rsid w:val="00B24B2D"/>
    <w:rsid w:val="00B24B3F"/>
    <w:rsid w:val="00B24DE4"/>
    <w:rsid w:val="00B25125"/>
    <w:rsid w:val="00B309DB"/>
    <w:rsid w:val="00B313F0"/>
    <w:rsid w:val="00B32F66"/>
    <w:rsid w:val="00B36E24"/>
    <w:rsid w:val="00B37238"/>
    <w:rsid w:val="00B411A7"/>
    <w:rsid w:val="00B41349"/>
    <w:rsid w:val="00B44DA1"/>
    <w:rsid w:val="00B44DAA"/>
    <w:rsid w:val="00B4684A"/>
    <w:rsid w:val="00B46B13"/>
    <w:rsid w:val="00B478FD"/>
    <w:rsid w:val="00B47A91"/>
    <w:rsid w:val="00B5020D"/>
    <w:rsid w:val="00B52312"/>
    <w:rsid w:val="00B52965"/>
    <w:rsid w:val="00B5705A"/>
    <w:rsid w:val="00B60309"/>
    <w:rsid w:val="00B63C80"/>
    <w:rsid w:val="00B671B2"/>
    <w:rsid w:val="00B67416"/>
    <w:rsid w:val="00B67697"/>
    <w:rsid w:val="00B679E7"/>
    <w:rsid w:val="00B67D62"/>
    <w:rsid w:val="00B70C25"/>
    <w:rsid w:val="00B711CE"/>
    <w:rsid w:val="00B7277A"/>
    <w:rsid w:val="00B7479C"/>
    <w:rsid w:val="00B80A6C"/>
    <w:rsid w:val="00B8793A"/>
    <w:rsid w:val="00B87EE9"/>
    <w:rsid w:val="00B923D2"/>
    <w:rsid w:val="00B9252E"/>
    <w:rsid w:val="00B92752"/>
    <w:rsid w:val="00B929F6"/>
    <w:rsid w:val="00B92D2E"/>
    <w:rsid w:val="00B934D5"/>
    <w:rsid w:val="00B93BAB"/>
    <w:rsid w:val="00B94C4E"/>
    <w:rsid w:val="00B96525"/>
    <w:rsid w:val="00B966FB"/>
    <w:rsid w:val="00BA1853"/>
    <w:rsid w:val="00BA194B"/>
    <w:rsid w:val="00BA2032"/>
    <w:rsid w:val="00BA348D"/>
    <w:rsid w:val="00BA47A4"/>
    <w:rsid w:val="00BA4A7E"/>
    <w:rsid w:val="00BA7F8E"/>
    <w:rsid w:val="00BB0FDC"/>
    <w:rsid w:val="00BB1168"/>
    <w:rsid w:val="00BB20C8"/>
    <w:rsid w:val="00BB2620"/>
    <w:rsid w:val="00BB393F"/>
    <w:rsid w:val="00BC2CEE"/>
    <w:rsid w:val="00BC32C7"/>
    <w:rsid w:val="00BC3556"/>
    <w:rsid w:val="00BC3856"/>
    <w:rsid w:val="00BC434A"/>
    <w:rsid w:val="00BC6B88"/>
    <w:rsid w:val="00BD03E7"/>
    <w:rsid w:val="00BD0740"/>
    <w:rsid w:val="00BD0B55"/>
    <w:rsid w:val="00BD1047"/>
    <w:rsid w:val="00BD10AE"/>
    <w:rsid w:val="00BD27CF"/>
    <w:rsid w:val="00BD3CAC"/>
    <w:rsid w:val="00BD4476"/>
    <w:rsid w:val="00BD6759"/>
    <w:rsid w:val="00BD7926"/>
    <w:rsid w:val="00BE036D"/>
    <w:rsid w:val="00BE07B9"/>
    <w:rsid w:val="00BE207A"/>
    <w:rsid w:val="00BE2E41"/>
    <w:rsid w:val="00BE3B9A"/>
    <w:rsid w:val="00BE4351"/>
    <w:rsid w:val="00BE5466"/>
    <w:rsid w:val="00BE59DA"/>
    <w:rsid w:val="00BF2AE7"/>
    <w:rsid w:val="00BF31BB"/>
    <w:rsid w:val="00BF5F95"/>
    <w:rsid w:val="00C01052"/>
    <w:rsid w:val="00C011B7"/>
    <w:rsid w:val="00C024C5"/>
    <w:rsid w:val="00C025D2"/>
    <w:rsid w:val="00C039FD"/>
    <w:rsid w:val="00C03F20"/>
    <w:rsid w:val="00C04C88"/>
    <w:rsid w:val="00C072CE"/>
    <w:rsid w:val="00C10B3C"/>
    <w:rsid w:val="00C11972"/>
    <w:rsid w:val="00C138CB"/>
    <w:rsid w:val="00C1539D"/>
    <w:rsid w:val="00C2301A"/>
    <w:rsid w:val="00C305E2"/>
    <w:rsid w:val="00C31451"/>
    <w:rsid w:val="00C32699"/>
    <w:rsid w:val="00C3332F"/>
    <w:rsid w:val="00C33673"/>
    <w:rsid w:val="00C3472E"/>
    <w:rsid w:val="00C36721"/>
    <w:rsid w:val="00C36D47"/>
    <w:rsid w:val="00C37E57"/>
    <w:rsid w:val="00C40C41"/>
    <w:rsid w:val="00C44F53"/>
    <w:rsid w:val="00C459F7"/>
    <w:rsid w:val="00C4721A"/>
    <w:rsid w:val="00C50A9F"/>
    <w:rsid w:val="00C50D99"/>
    <w:rsid w:val="00C51403"/>
    <w:rsid w:val="00C52DE8"/>
    <w:rsid w:val="00C53622"/>
    <w:rsid w:val="00C54486"/>
    <w:rsid w:val="00C548E2"/>
    <w:rsid w:val="00C549FD"/>
    <w:rsid w:val="00C55712"/>
    <w:rsid w:val="00C55C5B"/>
    <w:rsid w:val="00C638C2"/>
    <w:rsid w:val="00C65048"/>
    <w:rsid w:val="00C71E40"/>
    <w:rsid w:val="00C73B32"/>
    <w:rsid w:val="00C743FF"/>
    <w:rsid w:val="00C75D81"/>
    <w:rsid w:val="00C766BC"/>
    <w:rsid w:val="00C76CF7"/>
    <w:rsid w:val="00C77396"/>
    <w:rsid w:val="00C7776D"/>
    <w:rsid w:val="00C81D5E"/>
    <w:rsid w:val="00C82C21"/>
    <w:rsid w:val="00C82E28"/>
    <w:rsid w:val="00C83C59"/>
    <w:rsid w:val="00C855FA"/>
    <w:rsid w:val="00C90545"/>
    <w:rsid w:val="00C90DDE"/>
    <w:rsid w:val="00C92174"/>
    <w:rsid w:val="00C92AC3"/>
    <w:rsid w:val="00C93D75"/>
    <w:rsid w:val="00C953A5"/>
    <w:rsid w:val="00C970D6"/>
    <w:rsid w:val="00CA3222"/>
    <w:rsid w:val="00CA3367"/>
    <w:rsid w:val="00CA6300"/>
    <w:rsid w:val="00CA70FA"/>
    <w:rsid w:val="00CA7718"/>
    <w:rsid w:val="00CB49C7"/>
    <w:rsid w:val="00CB7199"/>
    <w:rsid w:val="00CC0BCA"/>
    <w:rsid w:val="00CC245D"/>
    <w:rsid w:val="00CC5AD4"/>
    <w:rsid w:val="00CD10DE"/>
    <w:rsid w:val="00CD5E43"/>
    <w:rsid w:val="00CE0172"/>
    <w:rsid w:val="00CE7C06"/>
    <w:rsid w:val="00CF30D7"/>
    <w:rsid w:val="00CF7DEA"/>
    <w:rsid w:val="00CF7EFF"/>
    <w:rsid w:val="00D03F3E"/>
    <w:rsid w:val="00D0409B"/>
    <w:rsid w:val="00D040B0"/>
    <w:rsid w:val="00D07922"/>
    <w:rsid w:val="00D10031"/>
    <w:rsid w:val="00D10D8B"/>
    <w:rsid w:val="00D117B6"/>
    <w:rsid w:val="00D13197"/>
    <w:rsid w:val="00D15632"/>
    <w:rsid w:val="00D16FB5"/>
    <w:rsid w:val="00D2282D"/>
    <w:rsid w:val="00D2301C"/>
    <w:rsid w:val="00D230B3"/>
    <w:rsid w:val="00D252C4"/>
    <w:rsid w:val="00D2615C"/>
    <w:rsid w:val="00D269A6"/>
    <w:rsid w:val="00D34EF3"/>
    <w:rsid w:val="00D36B9B"/>
    <w:rsid w:val="00D3731B"/>
    <w:rsid w:val="00D42C91"/>
    <w:rsid w:val="00D47EA3"/>
    <w:rsid w:val="00D57FD9"/>
    <w:rsid w:val="00D6233E"/>
    <w:rsid w:val="00D627EC"/>
    <w:rsid w:val="00D66C09"/>
    <w:rsid w:val="00D71EF9"/>
    <w:rsid w:val="00D75E63"/>
    <w:rsid w:val="00D81D37"/>
    <w:rsid w:val="00D873A5"/>
    <w:rsid w:val="00D87689"/>
    <w:rsid w:val="00D90337"/>
    <w:rsid w:val="00D90EDF"/>
    <w:rsid w:val="00D920AA"/>
    <w:rsid w:val="00D961D7"/>
    <w:rsid w:val="00DA5CF6"/>
    <w:rsid w:val="00DB2F61"/>
    <w:rsid w:val="00DB5957"/>
    <w:rsid w:val="00DC0837"/>
    <w:rsid w:val="00DC22D8"/>
    <w:rsid w:val="00DC2A8D"/>
    <w:rsid w:val="00DC42EF"/>
    <w:rsid w:val="00DC6112"/>
    <w:rsid w:val="00DC625B"/>
    <w:rsid w:val="00DD1586"/>
    <w:rsid w:val="00DD1A17"/>
    <w:rsid w:val="00DD4F67"/>
    <w:rsid w:val="00DD6551"/>
    <w:rsid w:val="00DE034A"/>
    <w:rsid w:val="00DE0F86"/>
    <w:rsid w:val="00DE3BE7"/>
    <w:rsid w:val="00DE3E18"/>
    <w:rsid w:val="00DE40BD"/>
    <w:rsid w:val="00DE413B"/>
    <w:rsid w:val="00DE4597"/>
    <w:rsid w:val="00DE5A19"/>
    <w:rsid w:val="00DE6BB2"/>
    <w:rsid w:val="00DE7A38"/>
    <w:rsid w:val="00DF21F3"/>
    <w:rsid w:val="00DF2C6E"/>
    <w:rsid w:val="00DF3D17"/>
    <w:rsid w:val="00DF407F"/>
    <w:rsid w:val="00DF4DC3"/>
    <w:rsid w:val="00DF5F1E"/>
    <w:rsid w:val="00DF604B"/>
    <w:rsid w:val="00DF7339"/>
    <w:rsid w:val="00E0173C"/>
    <w:rsid w:val="00E0183D"/>
    <w:rsid w:val="00E10394"/>
    <w:rsid w:val="00E113F3"/>
    <w:rsid w:val="00E1628D"/>
    <w:rsid w:val="00E16A37"/>
    <w:rsid w:val="00E208D8"/>
    <w:rsid w:val="00E21E6A"/>
    <w:rsid w:val="00E224ED"/>
    <w:rsid w:val="00E232B6"/>
    <w:rsid w:val="00E23DB2"/>
    <w:rsid w:val="00E2416D"/>
    <w:rsid w:val="00E24563"/>
    <w:rsid w:val="00E27301"/>
    <w:rsid w:val="00E31823"/>
    <w:rsid w:val="00E31C18"/>
    <w:rsid w:val="00E41B77"/>
    <w:rsid w:val="00E4215C"/>
    <w:rsid w:val="00E43DA3"/>
    <w:rsid w:val="00E5011E"/>
    <w:rsid w:val="00E51426"/>
    <w:rsid w:val="00E521E7"/>
    <w:rsid w:val="00E605E6"/>
    <w:rsid w:val="00E606DD"/>
    <w:rsid w:val="00E64E2B"/>
    <w:rsid w:val="00E6509E"/>
    <w:rsid w:val="00E669F4"/>
    <w:rsid w:val="00E67F4B"/>
    <w:rsid w:val="00E71383"/>
    <w:rsid w:val="00E721D1"/>
    <w:rsid w:val="00E73AEA"/>
    <w:rsid w:val="00E73F59"/>
    <w:rsid w:val="00E76824"/>
    <w:rsid w:val="00E91556"/>
    <w:rsid w:val="00E92CCD"/>
    <w:rsid w:val="00E94DC6"/>
    <w:rsid w:val="00E95A6D"/>
    <w:rsid w:val="00E97337"/>
    <w:rsid w:val="00EA132E"/>
    <w:rsid w:val="00EB0517"/>
    <w:rsid w:val="00EB094B"/>
    <w:rsid w:val="00EB0D02"/>
    <w:rsid w:val="00EB1638"/>
    <w:rsid w:val="00EB3C86"/>
    <w:rsid w:val="00EB4126"/>
    <w:rsid w:val="00EB44C4"/>
    <w:rsid w:val="00EB5E01"/>
    <w:rsid w:val="00EB7DAE"/>
    <w:rsid w:val="00EC01DE"/>
    <w:rsid w:val="00EC182A"/>
    <w:rsid w:val="00EC1E5D"/>
    <w:rsid w:val="00ED05C4"/>
    <w:rsid w:val="00ED3494"/>
    <w:rsid w:val="00ED3938"/>
    <w:rsid w:val="00ED6872"/>
    <w:rsid w:val="00ED6DED"/>
    <w:rsid w:val="00EE17C7"/>
    <w:rsid w:val="00EE2BF1"/>
    <w:rsid w:val="00EE3130"/>
    <w:rsid w:val="00EE488C"/>
    <w:rsid w:val="00EE59AA"/>
    <w:rsid w:val="00EE62F9"/>
    <w:rsid w:val="00EE70CE"/>
    <w:rsid w:val="00EF0834"/>
    <w:rsid w:val="00EF215C"/>
    <w:rsid w:val="00EF743F"/>
    <w:rsid w:val="00EF79B1"/>
    <w:rsid w:val="00F032FB"/>
    <w:rsid w:val="00F03E5A"/>
    <w:rsid w:val="00F05E3A"/>
    <w:rsid w:val="00F06389"/>
    <w:rsid w:val="00F07409"/>
    <w:rsid w:val="00F10A83"/>
    <w:rsid w:val="00F12CE9"/>
    <w:rsid w:val="00F149AA"/>
    <w:rsid w:val="00F15F26"/>
    <w:rsid w:val="00F1618F"/>
    <w:rsid w:val="00F205BC"/>
    <w:rsid w:val="00F20803"/>
    <w:rsid w:val="00F21221"/>
    <w:rsid w:val="00F214D7"/>
    <w:rsid w:val="00F2180C"/>
    <w:rsid w:val="00F218C9"/>
    <w:rsid w:val="00F2571E"/>
    <w:rsid w:val="00F345C3"/>
    <w:rsid w:val="00F3541B"/>
    <w:rsid w:val="00F36409"/>
    <w:rsid w:val="00F36677"/>
    <w:rsid w:val="00F3778B"/>
    <w:rsid w:val="00F4073D"/>
    <w:rsid w:val="00F40919"/>
    <w:rsid w:val="00F41BB0"/>
    <w:rsid w:val="00F41E51"/>
    <w:rsid w:val="00F45544"/>
    <w:rsid w:val="00F46DE2"/>
    <w:rsid w:val="00F46EE6"/>
    <w:rsid w:val="00F47B16"/>
    <w:rsid w:val="00F50756"/>
    <w:rsid w:val="00F52BE1"/>
    <w:rsid w:val="00F54A24"/>
    <w:rsid w:val="00F570F9"/>
    <w:rsid w:val="00F65550"/>
    <w:rsid w:val="00F66EC8"/>
    <w:rsid w:val="00F73088"/>
    <w:rsid w:val="00F75B1D"/>
    <w:rsid w:val="00F82790"/>
    <w:rsid w:val="00F8565A"/>
    <w:rsid w:val="00F85AD9"/>
    <w:rsid w:val="00F87760"/>
    <w:rsid w:val="00F916C0"/>
    <w:rsid w:val="00F92B99"/>
    <w:rsid w:val="00F9434A"/>
    <w:rsid w:val="00F95875"/>
    <w:rsid w:val="00F958DD"/>
    <w:rsid w:val="00F95E61"/>
    <w:rsid w:val="00F97363"/>
    <w:rsid w:val="00FA2623"/>
    <w:rsid w:val="00FA38F3"/>
    <w:rsid w:val="00FA421E"/>
    <w:rsid w:val="00FB365A"/>
    <w:rsid w:val="00FB676E"/>
    <w:rsid w:val="00FB7B46"/>
    <w:rsid w:val="00FC0A92"/>
    <w:rsid w:val="00FC0A99"/>
    <w:rsid w:val="00FC18B1"/>
    <w:rsid w:val="00FC3714"/>
    <w:rsid w:val="00FC3B7F"/>
    <w:rsid w:val="00FC715C"/>
    <w:rsid w:val="00FD165F"/>
    <w:rsid w:val="00FD375B"/>
    <w:rsid w:val="00FD3C10"/>
    <w:rsid w:val="00FD44BF"/>
    <w:rsid w:val="00FD578B"/>
    <w:rsid w:val="00FD607B"/>
    <w:rsid w:val="00FD7436"/>
    <w:rsid w:val="00FE16F9"/>
    <w:rsid w:val="00FE2D3A"/>
    <w:rsid w:val="00FE2D84"/>
    <w:rsid w:val="00FE2E0F"/>
    <w:rsid w:val="00FE3757"/>
    <w:rsid w:val="00FE7F2C"/>
    <w:rsid w:val="00FF1D70"/>
    <w:rsid w:val="00FF2B2B"/>
    <w:rsid w:val="00FF30BC"/>
    <w:rsid w:val="00FF4B34"/>
    <w:rsid w:val="00FF618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7D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4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8730D"/>
    <w:pPr>
      <w:ind w:left="720"/>
      <w:contextualSpacing/>
    </w:pPr>
  </w:style>
  <w:style w:type="paragraph" w:styleId="a9">
    <w:name w:val="Body Text"/>
    <w:basedOn w:val="a"/>
    <w:link w:val="aa"/>
    <w:rsid w:val="009A79FF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A79F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7D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4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8730D"/>
    <w:pPr>
      <w:ind w:left="720"/>
      <w:contextualSpacing/>
    </w:pPr>
  </w:style>
  <w:style w:type="paragraph" w:styleId="a9">
    <w:name w:val="Body Text"/>
    <w:basedOn w:val="a"/>
    <w:link w:val="aa"/>
    <w:rsid w:val="009A79FF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A79F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5491C-3454-42AF-84B5-41F09799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Марченко</dc:creator>
  <cp:keywords/>
  <dc:description/>
  <cp:lastModifiedBy>Пользователь</cp:lastModifiedBy>
  <cp:revision>25</cp:revision>
  <cp:lastPrinted>2019-04-18T06:40:00Z</cp:lastPrinted>
  <dcterms:created xsi:type="dcterms:W3CDTF">2018-06-09T04:35:00Z</dcterms:created>
  <dcterms:modified xsi:type="dcterms:W3CDTF">2019-04-18T06:42:00Z</dcterms:modified>
</cp:coreProperties>
</file>