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Default="00CC1763" w:rsidP="00CC176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66B0" w:rsidRPr="001666B0" w:rsidRDefault="001666B0" w:rsidP="005D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85pt" o:ole="">
            <v:imagedata r:id="rId7" o:title=""/>
          </v:shape>
          <o:OLEObject Type="Embed" ProgID="Imaging.Document" ShapeID="_x0000_i1025" DrawAspect="Icon" ObjectID="_1678622526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B9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Default="00115E60" w:rsidP="00B82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49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49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B8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Сальское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B8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5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7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70B8" w:rsidRPr="005D1392" w:rsidRDefault="008370B8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4E5E31" w:rsidRDefault="00356487" w:rsidP="00B5197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</w:pPr>
      <w:proofErr w:type="gramStart"/>
      <w:r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О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внесении изменений в муниципальную программу Сальского сельского поселения 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 «Управление муниципальным имуществом Сальского с</w:t>
      </w:r>
      <w:r w:rsidR="00B90215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ельского поселения на 2018 -2023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годы»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, утвержденную  постановлением администрации Сальского сельского поселения от  27.06.2018 г.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№ 38 (в редакции постановлений № 78 от 11.12.2018,  № 15 от 18.04.2019, № 59 от 11.11.2019, № 71 от 20.12.2019, </w:t>
      </w:r>
      <w:r w:rsidR="002E2100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№ 16 от 06.03.2020, 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№ 36 от 15.06.2020, № 63 от 05.10.2020</w:t>
      </w:r>
      <w:r w:rsidR="00426C58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, № 70 от 26.10.2020</w:t>
      </w:r>
      <w:r w:rsidR="0049502A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, № 86 от 30.12.2020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)</w:t>
      </w:r>
      <w:r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7412E3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proofErr w:type="gramEnd"/>
    </w:p>
    <w:p w:rsidR="0098730D" w:rsidRPr="001666B0" w:rsidRDefault="0098730D" w:rsidP="008E6A25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426C58">
      <w:pPr>
        <w:numPr>
          <w:ilvl w:val="1"/>
          <w:numId w:val="1"/>
        </w:numPr>
        <w:spacing w:after="0" w:line="240" w:lineRule="auto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426C58">
      <w:pPr>
        <w:numPr>
          <w:ilvl w:val="1"/>
          <w:numId w:val="1"/>
        </w:numPr>
        <w:spacing w:after="0" w:line="240" w:lineRule="auto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30D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56487" w:rsidRPr="00B90215" w:rsidRDefault="00356487" w:rsidP="00B9021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CD8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</w:t>
      </w:r>
      <w:r w:rsidR="004E5E31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 «Управление муниципальным имуществом Сальского </w:t>
      </w:r>
      <w:r w:rsidR="00044CD8">
        <w:rPr>
          <w:rFonts w:ascii="Times New Roman" w:hAnsi="Times New Roman" w:cs="Times New Roman"/>
          <w:sz w:val="28"/>
          <w:szCs w:val="28"/>
        </w:rPr>
        <w:t>сельского поселения на 2018 -2023 годы» утвержденную постановлением администрации Сальского сельского поселения от 27.06.2018 г. № 38</w:t>
      </w:r>
      <w:r w:rsidR="00B90215">
        <w:rPr>
          <w:rFonts w:ascii="Times New Roman" w:hAnsi="Times New Roman" w:cs="Times New Roman"/>
          <w:sz w:val="28"/>
          <w:szCs w:val="28"/>
        </w:rPr>
        <w:t xml:space="preserve"> (</w:t>
      </w:r>
      <w:r w:rsidR="00B90215" w:rsidRPr="00B90215">
        <w:rPr>
          <w:rFonts w:ascii="Times New Roman" w:hAnsi="Times New Roman" w:cs="Times New Roman"/>
          <w:sz w:val="28"/>
          <w:szCs w:val="28"/>
        </w:rPr>
        <w:t xml:space="preserve">в редакции постановлений № 78 от 11.12.2018,  № 15 от 18.04.2019, № 59 от 11.11.2019, № 71 от 20.12.2019, </w:t>
      </w:r>
      <w:r w:rsidR="002E2100">
        <w:rPr>
          <w:rFonts w:ascii="Times New Roman" w:hAnsi="Times New Roman" w:cs="Times New Roman"/>
          <w:sz w:val="28"/>
          <w:szCs w:val="28"/>
        </w:rPr>
        <w:t xml:space="preserve">№ 16 от 06.03.2020, </w:t>
      </w:r>
      <w:r w:rsidR="00B90215" w:rsidRPr="00B90215">
        <w:rPr>
          <w:rFonts w:ascii="Times New Roman" w:hAnsi="Times New Roman" w:cs="Times New Roman"/>
          <w:sz w:val="28"/>
          <w:szCs w:val="28"/>
        </w:rPr>
        <w:t>№ 36 от 15.06.2020, № 63 от 05.10.2020</w:t>
      </w:r>
      <w:r w:rsidR="00426C58">
        <w:rPr>
          <w:rFonts w:ascii="Times New Roman" w:hAnsi="Times New Roman" w:cs="Times New Roman"/>
          <w:sz w:val="28"/>
          <w:szCs w:val="28"/>
        </w:rPr>
        <w:t>, № 70 от 26.10.2020</w:t>
      </w:r>
      <w:r w:rsidR="0049502A">
        <w:rPr>
          <w:rFonts w:ascii="Times New Roman" w:hAnsi="Times New Roman" w:cs="Times New Roman"/>
          <w:sz w:val="28"/>
          <w:szCs w:val="28"/>
        </w:rPr>
        <w:t>, № 86 от 30.12.2020</w:t>
      </w:r>
      <w:r w:rsidR="00B90215" w:rsidRPr="00B90215">
        <w:rPr>
          <w:rFonts w:ascii="Times New Roman" w:hAnsi="Times New Roman" w:cs="Times New Roman"/>
          <w:sz w:val="28"/>
          <w:szCs w:val="28"/>
        </w:rPr>
        <w:t xml:space="preserve">) </w:t>
      </w:r>
      <w:r w:rsidR="00B9021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B9021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90215">
        <w:rPr>
          <w:rFonts w:ascii="Times New Roman" w:hAnsi="Times New Roman" w:cs="Times New Roman"/>
          <w:sz w:val="28"/>
          <w:szCs w:val="28"/>
        </w:rPr>
        <w:t>рограмма, Постановление)</w:t>
      </w:r>
      <w:r w:rsidR="00B90215" w:rsidRPr="00B90215">
        <w:rPr>
          <w:rFonts w:ascii="Times New Roman" w:hAnsi="Times New Roman" w:cs="Times New Roman"/>
          <w:sz w:val="28"/>
          <w:szCs w:val="28"/>
        </w:rPr>
        <w:t xml:space="preserve">  </w:t>
      </w:r>
      <w:r w:rsidR="00044CD8">
        <w:rPr>
          <w:rFonts w:ascii="Times New Roman" w:hAnsi="Times New Roman" w:cs="Times New Roman"/>
          <w:sz w:val="28"/>
          <w:szCs w:val="28"/>
        </w:rPr>
        <w:t xml:space="preserve"> </w:t>
      </w:r>
      <w:r w:rsidR="00B902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90215" w:rsidRPr="00044CD8" w:rsidRDefault="00B82529" w:rsidP="00B90215">
      <w:pPr>
        <w:pStyle w:val="a8"/>
        <w:spacing w:line="240" w:lineRule="auto"/>
        <w:ind w:left="12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1.1.Муниципальную программу </w:t>
      </w:r>
      <w:r w:rsidR="00B90215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Приложения 1 к настоящему постановлению;</w:t>
      </w:r>
    </w:p>
    <w:p w:rsidR="00356487" w:rsidRPr="00356487" w:rsidRDefault="00356487" w:rsidP="00B9021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5D70" w:rsidRPr="00426C58" w:rsidRDefault="00356487" w:rsidP="00426C5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в установленном порядке</w:t>
      </w:r>
      <w:r w:rsidR="00044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58" w:rsidRPr="00426C58" w:rsidRDefault="00426C58" w:rsidP="00426C58">
      <w:pPr>
        <w:pStyle w:val="a8"/>
        <w:spacing w:line="240" w:lineRule="auto"/>
        <w:ind w:left="12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5D70" w:rsidRDefault="008D508B" w:rsidP="00B90215">
      <w:pPr>
        <w:pStyle w:val="a8"/>
        <w:spacing w:line="240" w:lineRule="auto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5D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D5D70" w:rsidRDefault="005D5D70" w:rsidP="00B90215">
      <w:pPr>
        <w:pStyle w:val="a8"/>
        <w:spacing w:line="240" w:lineRule="auto"/>
        <w:ind w:left="127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Сальского сельского поселения                                   </w:t>
      </w:r>
      <w:r w:rsidR="008D508B">
        <w:rPr>
          <w:rFonts w:ascii="Times New Roman" w:hAnsi="Times New Roman" w:cs="Times New Roman"/>
          <w:sz w:val="28"/>
          <w:szCs w:val="28"/>
        </w:rPr>
        <w:t>В.С. Губарь</w:t>
      </w:r>
    </w:p>
    <w:p w:rsidR="005D5D70" w:rsidRDefault="005D5D70" w:rsidP="005D5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D70" w:rsidRDefault="005D5D70" w:rsidP="005D5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D70" w:rsidRDefault="005D5D70" w:rsidP="00B9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D5D70" w:rsidRDefault="005D5D70" w:rsidP="00B9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5D5D70" w:rsidRDefault="005D5D70" w:rsidP="00B9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сельского поселения</w:t>
      </w:r>
    </w:p>
    <w:p w:rsidR="005D5D70" w:rsidRDefault="00426C58" w:rsidP="00E53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60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49502A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03.2021</w:t>
      </w:r>
      <w:r w:rsidR="005D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11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5D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D70" w:rsidRPr="005D5D70" w:rsidRDefault="005D5D70" w:rsidP="005D5D70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D5D70" w:rsidRPr="005D5D70" w:rsidTr="00C571E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D5D70" w:rsidRPr="005D5D70" w:rsidRDefault="005D5D70" w:rsidP="005D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Сальского сельского поселения на 2018-2023 годы»</w:t>
            </w:r>
          </w:p>
        </w:tc>
      </w:tr>
    </w:tbl>
    <w:p w:rsidR="000E4885" w:rsidRPr="005D5D70" w:rsidRDefault="000E4885" w:rsidP="005D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810"/>
        <w:gridCol w:w="5261"/>
        <w:gridCol w:w="151"/>
      </w:tblGrid>
      <w:tr w:rsidR="000E4885" w:rsidRPr="00B175F3" w:rsidTr="00967483">
        <w:tc>
          <w:tcPr>
            <w:tcW w:w="198" w:type="dxa"/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 Сальского </w:t>
            </w:r>
            <w:r w:rsidR="005D5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в 2018-2023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Сальского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FA6FDD">
        <w:trPr>
          <w:trHeight w:val="732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системы учета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доходов бюджета поселения на основе эффективного управления муниципальным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имуществом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6.Сокращение расходов на содержание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имущества, за счет повышения качества принятия управленческих решений.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сохранности муниципального имущества.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ins w:id="0" w:author="Unknow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ins w:id="1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увеличить сумму доходов от аренды имущества; </w:t>
              </w:r>
            </w:ins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2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2.</w:t>
              </w:r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увеличить количество зарегистрированных объектов</w:t>
              </w:r>
            </w:ins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</w:t>
            </w:r>
            <w:r w:rsidR="00CC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</w:t>
            </w:r>
            <w:r w:rsidR="00CC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50,0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руб.)</w:t>
            </w:r>
          </w:p>
          <w:p w:rsidR="000E4885" w:rsidRPr="00967483" w:rsidRDefault="000E4885" w:rsidP="009674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 надзорных органов по содержанию административных зданий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C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BC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115E60">
        <w:trPr>
          <w:trHeight w:val="331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590E5C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2018-2023</w:t>
            </w:r>
            <w:r w:rsidR="000E4885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Им</w:t>
            </w:r>
            <w:bookmarkStart w:id="3" w:name="_GoBack"/>
            <w:bookmarkEnd w:id="3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ущественные отношения;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Содержанием муниципального имущества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1725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8E6A2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</w:t>
            </w:r>
            <w:r w:rsidR="000E4885" w:rsidRPr="008E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122,389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8E6A2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</w:t>
            </w:r>
            <w:r w:rsidR="005B0473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0B8" w:rsidRPr="008E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156,23</w:t>
            </w:r>
            <w:r w:rsidR="00BC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03C01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0E4885" w:rsidRPr="008E6A2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год- </w:t>
            </w:r>
            <w:r w:rsidR="008E6A25" w:rsidRPr="00BC5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331,022</w:t>
            </w:r>
            <w:r w:rsidR="00940C80" w:rsidRPr="00BC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01" w:rsidRPr="00BC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01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1A1A28" w:rsidRPr="008E6A2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</w:t>
            </w:r>
            <w:r w:rsidR="00901BFE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BFE" w:rsidRPr="00CC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C17A5" w:rsidRPr="00CC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9,28</w:t>
            </w:r>
            <w:r w:rsidR="00426C58" w:rsidRPr="00CC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0E4885" w:rsidRPr="008E6A2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год- </w:t>
            </w:r>
            <w:r w:rsidR="00901BFE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 тыс. рублей</w:t>
            </w:r>
          </w:p>
          <w:p w:rsidR="00590E5C" w:rsidRPr="00B175F3" w:rsidRDefault="00901BFE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 – 15,0</w:t>
            </w:r>
            <w:r w:rsidR="00590E5C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115E60">
        <w:trPr>
          <w:trHeight w:val="710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E5C" w:rsidRPr="00B175F3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1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90E5C" w:rsidRPr="00B175F3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управления муниципальным имуществом муниципального образования Сальского сельского поселения осуществляет администрация  Сальского сельского поселения.</w:t>
      </w:r>
    </w:p>
    <w:p w:rsidR="00590E5C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в рамках законодательства РФ.</w:t>
      </w:r>
    </w:p>
    <w:p w:rsidR="00590E5C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</w:t>
      </w:r>
      <w:proofErr w:type="gramStart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или частной. Законодательство РФ предполагает наличие у муниципальных образований 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могут </w:t>
      </w:r>
      <w:proofErr w:type="gramStart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 во владении органа местного самоуправления строго ограничены</w:t>
      </w:r>
      <w:proofErr w:type="gramEnd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«Об общих принципах местного самоуправления в РФ». В качестве единственного законного владельца и распорядителя такого имущества может выступать только орган местного самоуправления.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Приобретенное в муниципальную собственность имущество поступает в казну Сальского </w:t>
      </w:r>
      <w:r w:rsidRPr="00944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№44-ФЗ «О</w:t>
      </w:r>
      <w:r w:rsidRPr="0094476B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 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 w:rsidRPr="00944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 Сальского сельского поселения.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сделок по приобретению имущества в муниципальную собственность за счет бюджетных средств осуществляется Администрацией  Сальского сельского поселения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Бесхозяйное имущество поступает в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собственность  Сальского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вступившего в законную силу решения суда.</w:t>
      </w:r>
    </w:p>
    <w:p w:rsidR="00590E5C" w:rsidRP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цели своего назначения имущество, принадлежащее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сельскому поселению 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разделить </w:t>
      </w:r>
      <w:proofErr w:type="gramStart"/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собственность, которая позволяет заниматься оказанием услуг и производством товаров для населения, а также получать прибыль любым другим способом, не запрещенным законом.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590E5C" w:rsidRPr="002B648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состав муниципального движимого и недвижимого имущества установлен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6.10.2003г №131-фз «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D76">
        <w:rPr>
          <w:rFonts w:ascii="Times New Roman" w:hAnsi="Times New Roman" w:cs="Times New Roman"/>
          <w:sz w:val="28"/>
          <w:szCs w:val="28"/>
        </w:rPr>
        <w:t>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Pr="00167D76">
        <w:rPr>
          <w:rFonts w:ascii="Times New Roman" w:hAnsi="Times New Roman" w:cs="Times New Roman"/>
          <w:sz w:val="28"/>
          <w:szCs w:val="28"/>
        </w:rPr>
        <w:t>едерации»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Применительно к рассматриваемому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пальному образованию  Сальского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состав муниципального имущества входят следующие объекты: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имущество, предназначенное для обеспечения первичных мер пожарной безопасности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имущество, предназначенное для развития на территории поселения физической культуры и массового спорта;</w:t>
        </w:r>
      </w:ins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</w:t>
        </w:r>
        <w:r w:rsidRPr="004904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  </w:r>
      </w:ins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</w: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"http://pandia.ru/text/category/zemelmznie_uchastki/" \o "Земельные участки" </w:instrTex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4904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земельные участки</w: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отнесенные к муниципальной собственности поселения;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Современные изменения в законодательстве направлены 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ограничение перечня имущества, которое может находиться в муниципальной собственности;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исключение из него объектов, используемых в коммерческих целях (для пополнения доходов бюджета).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Эффективное управление муниципальным имуществом обеспечивает качественное оказание муниципальных услуг.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  </w:r>
      </w:ins>
    </w:p>
    <w:p w:rsidR="00590E5C" w:rsidRPr="00167D76" w:rsidRDefault="00590E5C" w:rsidP="00590E5C">
      <w:pPr>
        <w:spacing w:after="0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167D76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/>
          </w:rPr>
          <w:t xml:space="preserve">2. </w:t>
        </w:r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Анализ текущей ситуации и основные проблемы </w:t>
        </w:r>
        <w:proofErr w:type="gramStart"/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в</w:t>
        </w:r>
        <w:proofErr w:type="gramEnd"/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</w:ins>
    </w:p>
    <w:p w:rsidR="00590E5C" w:rsidRPr="00167D76" w:rsidRDefault="00590E5C" w:rsidP="00590E5C">
      <w:pPr>
        <w:spacing w:after="0" w:line="240" w:lineRule="auto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сфере реализации Программы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Говоря о доходах, полученных от продажи и аренды недвижимого имущества, можно отметить, что наблюдается снижение числа приватизации </w:t>
        </w:r>
        <w:proofErr w:type="gramStart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 </w:t>
        </w:r>
        <w:proofErr w:type="gramEnd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связи с его фактическим отсутствием), а так же уменьшением количества сдаваемых в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"http://pandia.ru/text/category/sdacha_obtzektov_v_arendu/" \o "Сдача объектов в аренду" </w:instrTex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67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аренду объектов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тем же основаниям. Таблица 1 иллюстрирует вышеуказанную тенденцию.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1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тыс. руб.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795"/>
        <w:gridCol w:w="851"/>
        <w:gridCol w:w="992"/>
        <w:gridCol w:w="1134"/>
        <w:gridCol w:w="992"/>
        <w:gridCol w:w="992"/>
        <w:gridCol w:w="992"/>
        <w:gridCol w:w="992"/>
      </w:tblGrid>
      <w:tr w:rsidR="004D4391" w:rsidRPr="00167D76" w:rsidTr="004A312F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2018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P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2019</w:t>
            </w:r>
          </w:p>
          <w:p w:rsid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4D4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P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2020</w:t>
            </w:r>
          </w:p>
          <w:p w:rsid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4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(план)</w:t>
            </w:r>
          </w:p>
        </w:tc>
      </w:tr>
      <w:tr w:rsidR="004D4391" w:rsidRPr="00167D76" w:rsidTr="004A312F"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  <w:t>Аренда недвижимости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131,13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C6708B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B90215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74,10</w:t>
            </w:r>
          </w:p>
        </w:tc>
      </w:tr>
      <w:tr w:rsidR="004D4391" w:rsidRPr="00167D76" w:rsidTr="004A312F"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C6708B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B90215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74,10</w:t>
            </w:r>
          </w:p>
        </w:tc>
      </w:tr>
    </w:tbl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состоянию на 01.01.201</w:t>
        </w:r>
      </w:ins>
      <w:r w:rsidR="00C6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ins w:id="3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реестре муниципальной собственности сельского поселения числится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ins w:id="38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объект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ins w:id="3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Рост количества объектов муниципальной собственности происходит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ins w:id="4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постановки на учёт вновь приобретённых, созданных, бесхозяйных объектов.</w:t>
        </w:r>
      </w:ins>
    </w:p>
    <w:p w:rsidR="00590E5C" w:rsidRPr="00BB1168" w:rsidRDefault="00590E5C" w:rsidP="00590E5C">
      <w:pPr>
        <w:spacing w:before="100" w:beforeAutospacing="1" w:after="100" w:afterAutospacing="1" w:line="240" w:lineRule="auto"/>
        <w:jc w:val="both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"http://pandia.ru/text/category/kapitalmznij_remont/" \o "Капитальный ремонт" </w:instrTex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67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капитального ремонта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и это создаёт значительные трудности в использовании муниципального имущества.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 настоящее время главным препятствием, стоящим перед администрацией 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Сальского</w:t>
      </w:r>
      <w:ins w:id="4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сельского поселения </w:t>
        </w:r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сфере реализации Программы, является недостаток бюджетных сре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дств дл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я финансирования мероприятий по управлению муниципальным имуществом. При сложившейся ситуации 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ins w:id="50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</w:t>
        </w:r>
      </w:ins>
      <w:r w:rsidR="00C6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ins w:id="5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ins w:id="52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администрации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</w:t>
      </w:r>
      <w:ins w:id="5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</w:t>
        </w:r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необходимо сохранить тенденцию 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повышению эффективности управления муниципальной собственностью;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совершенствованию системы учета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увеличению доходов бюджета поселения на основе эффективного управления муниципальным имуществом;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-повышению качества и сокращению сроков оказания муниципальных услуг;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- сокращение расходов на содержание имущества, за счет повышения качества принятия управленческих решений.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Арендные поступления за 201</w:t>
        </w:r>
      </w:ins>
      <w:r w:rsidR="000F79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ins w:id="7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 включают аренду нежилого помещения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под размещение</w:t>
        </w:r>
        <w:proofErr w:type="gramStart"/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,</w:t>
        </w:r>
        <w:proofErr w:type="gramEnd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расположенный на территории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</w:t>
      </w:r>
      <w:ins w:id="7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сельского поселения.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3. Цели и ожидаемые результаты реализации программы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Основными целями программы являются: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1. Повышение эффективности управления муниципальной собственностью путем оптимизации состава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2. Совершенствование системы учета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3. Увеличение доходов бюджета поселения на основе эффективного управления муниципальным имуществом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4.Формирование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6.Сокращение расходов на содержание имущества, за счет повышения качества принятия управленческих решений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ходе реализации программы к 20</w:t>
        </w:r>
      </w:ins>
      <w:r w:rsidR="00356A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ins w:id="9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году планируется: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увеличить сумму доходов от аренды имущества;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2.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увеличить количество зарегистрированных объектов.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Целевые индикаторы и показатели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850"/>
        <w:gridCol w:w="851"/>
        <w:gridCol w:w="850"/>
        <w:gridCol w:w="851"/>
        <w:gridCol w:w="851"/>
        <w:gridCol w:w="851"/>
      </w:tblGrid>
      <w:tr w:rsidR="00356A22" w:rsidRPr="00167D76" w:rsidTr="008D454C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(индикатора)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3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(ед.)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131,13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101,0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356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4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143,43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72,048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B90215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74,10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0E5C" w:rsidRPr="00167D76" w:rsidRDefault="00590E5C" w:rsidP="00590E5C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4. Перечень и краткое описание 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ins w:id="99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со сроками их реализации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743"/>
      </w:tblGrid>
      <w:tr w:rsidR="00590E5C" w:rsidRPr="00167D76" w:rsidTr="00C571E2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 ее реализации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590E5C" w:rsidRPr="00167D76" w:rsidTr="00C571E2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Содержание муниципального имущества </w:t>
            </w:r>
          </w:p>
          <w:p w:rsidR="00590E5C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2018</w:t>
            </w:r>
            <w:r w:rsidR="00590E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90E5C"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Расходы,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связанные с текущим ремонтом муниципального имущества</w:t>
            </w:r>
          </w:p>
        </w:tc>
      </w:tr>
      <w:tr w:rsidR="00590E5C" w:rsidRPr="00167D76" w:rsidTr="00C571E2">
        <w:trPr>
          <w:trHeight w:val="628"/>
        </w:trPr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Имущественные отношения</w:t>
            </w:r>
          </w:p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64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590E5C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муниципального имущества.</w:t>
            </w:r>
          </w:p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под объектами, находящихся в муниципальной собственности</w:t>
            </w:r>
          </w:p>
        </w:tc>
      </w:tr>
    </w:tbl>
    <w:p w:rsidR="00647F8C" w:rsidRDefault="00647F8C" w:rsidP="0064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E3" w:rsidRPr="0049502A" w:rsidRDefault="00647F8C" w:rsidP="00647F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412E3" w:rsidRPr="0064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412E3" w:rsidRPr="00647F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Финансовое обеспечение реализации муниципальной программы </w:t>
      </w:r>
      <w:r w:rsidR="007412E3" w:rsidRPr="00647F8C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 «</w:t>
      </w:r>
      <w:r w:rsidR="007412E3" w:rsidRPr="00647F8C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муниципальным имуществом Сальского </w:t>
      </w:r>
      <w:r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на 2018-2023</w:t>
      </w:r>
      <w:r w:rsidR="007412E3" w:rsidRPr="00647F8C">
        <w:rPr>
          <w:rFonts w:ascii="Times New Roman" w:eastAsia="Calibri" w:hAnsi="Times New Roman" w:cs="Times New Roman"/>
          <w:b/>
          <w:sz w:val="26"/>
          <w:szCs w:val="26"/>
        </w:rPr>
        <w:t xml:space="preserve">  годы</w:t>
      </w:r>
      <w:r w:rsidR="007412E3" w:rsidRPr="00647F8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8A0905" w:rsidRPr="00647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34152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шестьсот</w:t>
      </w:r>
      <w:r w:rsidR="00E5352A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7483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17A5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семьдесят восемь</w:t>
      </w:r>
      <w:r w:rsidR="00901BFE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0B8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3FFE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0473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</w:t>
      </w:r>
      <w:r w:rsidR="00CC17A5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девятьсот    двадцать </w:t>
      </w:r>
      <w:r w:rsidR="00734152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один</w:t>
      </w:r>
      <w:r w:rsidR="00E5352A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17A5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рубль</w:t>
      </w:r>
      <w:r w:rsidR="007412E3" w:rsidRPr="00CC1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7"/>
        <w:tblW w:w="110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3"/>
        <w:gridCol w:w="625"/>
        <w:gridCol w:w="170"/>
        <w:gridCol w:w="447"/>
        <w:gridCol w:w="249"/>
        <w:gridCol w:w="368"/>
        <w:gridCol w:w="692"/>
        <w:gridCol w:w="567"/>
        <w:gridCol w:w="992"/>
        <w:gridCol w:w="851"/>
        <w:gridCol w:w="717"/>
        <w:gridCol w:w="617"/>
        <w:gridCol w:w="617"/>
        <w:gridCol w:w="617"/>
      </w:tblGrid>
      <w:tr w:rsidR="00647F8C" w:rsidTr="00734152">
        <w:trPr>
          <w:gridAfter w:val="8"/>
          <w:wAfter w:w="5670" w:type="dxa"/>
          <w:trHeight w:val="276"/>
        </w:trPr>
        <w:tc>
          <w:tcPr>
            <w:tcW w:w="993" w:type="dxa"/>
            <w:vMerge w:val="restart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993" w:type="dxa"/>
            <w:vMerge w:val="restart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t xml:space="preserve">Объем финансирования, всего </w:t>
            </w:r>
          </w:p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t>(тыс. </w:t>
            </w:r>
            <w:proofErr w:type="gramEnd"/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625" w:type="dxa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F8C" w:rsidTr="00734152">
        <w:tc>
          <w:tcPr>
            <w:tcW w:w="993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7" w:type="dxa"/>
          </w:tcPr>
          <w:p w:rsidR="00647F8C" w:rsidRPr="007E48C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617" w:type="dxa"/>
          </w:tcPr>
          <w:p w:rsidR="00647F8C" w:rsidRPr="00A77F9E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Pr="002E2100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617" w:type="dxa"/>
          </w:tcPr>
          <w:p w:rsidR="00647F8C" w:rsidRPr="00734152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Pr="002E2100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617" w:type="dxa"/>
          </w:tcPr>
          <w:p w:rsidR="00647F8C" w:rsidRPr="00C92AC3" w:rsidRDefault="00647F8C" w:rsidP="00647F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647F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47F8C" w:rsidTr="00734152">
        <w:tc>
          <w:tcPr>
            <w:tcW w:w="993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</w:tcPr>
          <w:p w:rsidR="00647F8C" w:rsidRPr="00A77F9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</w:tcPr>
          <w:p w:rsidR="00647F8C" w:rsidRPr="0073415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647F8C" w:rsidTr="00734152">
        <w:tc>
          <w:tcPr>
            <w:tcW w:w="993" w:type="dxa"/>
            <w:vMerge w:val="restart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программа   Сальск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ого сельского поселения   </w:t>
            </w:r>
          </w:p>
        </w:tc>
        <w:tc>
          <w:tcPr>
            <w:tcW w:w="1559" w:type="dxa"/>
            <w:vMerge w:val="restart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Управление муниципальным имуществом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 xml:space="preserve">Сальского сельского </w:t>
            </w:r>
            <w:r w:rsidR="00901BF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поселения на 2018 -2023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</w:tcPr>
          <w:p w:rsidR="00647F8C" w:rsidRPr="0094476B" w:rsidRDefault="00CC17A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678,921</w:t>
            </w:r>
          </w:p>
        </w:tc>
        <w:tc>
          <w:tcPr>
            <w:tcW w:w="795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567" w:type="dxa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647F8C" w:rsidRPr="002E2100" w:rsidRDefault="007E48C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331,022</w:t>
            </w:r>
          </w:p>
        </w:tc>
        <w:tc>
          <w:tcPr>
            <w:tcW w:w="617" w:type="dxa"/>
          </w:tcPr>
          <w:p w:rsidR="00647F8C" w:rsidRPr="00A77F9E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C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47F8C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2806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7F8C" w:rsidTr="00734152">
        <w:tc>
          <w:tcPr>
            <w:tcW w:w="993" w:type="dxa"/>
            <w:vMerge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47F8C" w:rsidTr="00734152">
        <w:trPr>
          <w:trHeight w:val="992"/>
        </w:trPr>
        <w:tc>
          <w:tcPr>
            <w:tcW w:w="993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</w:t>
            </w:r>
          </w:p>
        </w:tc>
        <w:tc>
          <w:tcPr>
            <w:tcW w:w="1559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47F8C" w:rsidRPr="0094476B" w:rsidRDefault="0049502A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678,921</w:t>
            </w:r>
            <w:r w:rsidR="0064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95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647F8C" w:rsidRPr="002E2100" w:rsidRDefault="007E48C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331,022</w:t>
            </w:r>
          </w:p>
        </w:tc>
        <w:tc>
          <w:tcPr>
            <w:tcW w:w="617" w:type="dxa"/>
          </w:tcPr>
          <w:p w:rsidR="00647F8C" w:rsidRPr="002E2100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95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47F8C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2806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7F8C" w:rsidTr="00734152">
        <w:tc>
          <w:tcPr>
            <w:tcW w:w="993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993" w:type="dxa"/>
          </w:tcPr>
          <w:p w:rsidR="00647F8C" w:rsidRPr="0094476B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330,558</w:t>
            </w:r>
          </w:p>
        </w:tc>
        <w:tc>
          <w:tcPr>
            <w:tcW w:w="795" w:type="dxa"/>
            <w:gridSpan w:val="2"/>
          </w:tcPr>
          <w:p w:rsidR="00647F8C" w:rsidRPr="00AA2F4E" w:rsidRDefault="00647F8C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647F8C" w:rsidRPr="007E48C2" w:rsidRDefault="00B9021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47F8C" w:rsidRPr="007E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,119</w:t>
            </w:r>
          </w:p>
        </w:tc>
        <w:tc>
          <w:tcPr>
            <w:tcW w:w="617" w:type="dxa"/>
          </w:tcPr>
          <w:p w:rsidR="00647F8C" w:rsidRPr="00A77F9E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426C58"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,62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47F8C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47F8C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647F8C" w:rsidTr="00734152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559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 муниципального имущества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7F8C" w:rsidRPr="00C92AC3" w:rsidRDefault="00426C5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285,558</w:t>
            </w:r>
          </w:p>
        </w:tc>
        <w:tc>
          <w:tcPr>
            <w:tcW w:w="795" w:type="dxa"/>
            <w:gridSpan w:val="2"/>
          </w:tcPr>
          <w:p w:rsidR="00647F8C" w:rsidRDefault="00647F8C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647F8C" w:rsidRPr="007E48C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7,119</w:t>
            </w:r>
          </w:p>
        </w:tc>
        <w:tc>
          <w:tcPr>
            <w:tcW w:w="617" w:type="dxa"/>
          </w:tcPr>
          <w:p w:rsidR="00647F8C" w:rsidRPr="00A77F9E" w:rsidRDefault="00426C5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617" w:type="dxa"/>
          </w:tcPr>
          <w:p w:rsidR="00647F8C" w:rsidRPr="00A77F9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77F9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734152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647F8C" w:rsidRPr="00DF4DC3" w:rsidRDefault="00647F8C" w:rsidP="00F409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(обновление</w:t>
            </w:r>
            <w:r w:rsidRPr="005D1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647F8C" w:rsidRDefault="008D508B" w:rsidP="008D508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</w:t>
            </w:r>
            <w:r w:rsidR="0064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5" w:type="dxa"/>
            <w:gridSpan w:val="2"/>
          </w:tcPr>
          <w:p w:rsidR="00647F8C" w:rsidRPr="002B4BFD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22003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Pr="007E48C2" w:rsidRDefault="00B9021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47F8C"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7" w:type="dxa"/>
          </w:tcPr>
          <w:p w:rsidR="00647F8C" w:rsidRPr="00A77F9E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17" w:type="dxa"/>
          </w:tcPr>
          <w:p w:rsidR="00647F8C" w:rsidRPr="00A77F9E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47F8C"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77F9E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47F8C"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RPr="00DF4DC3" w:rsidTr="00734152">
        <w:tc>
          <w:tcPr>
            <w:tcW w:w="993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559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993" w:type="dxa"/>
          </w:tcPr>
          <w:p w:rsidR="00647F8C" w:rsidRPr="00AA2F4E" w:rsidRDefault="0049502A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348,363</w:t>
            </w:r>
          </w:p>
        </w:tc>
        <w:tc>
          <w:tcPr>
            <w:tcW w:w="795" w:type="dxa"/>
            <w:gridSpan w:val="2"/>
          </w:tcPr>
          <w:p w:rsidR="00647F8C" w:rsidRPr="00AA2F4E" w:rsidRDefault="00647F8C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647F8C" w:rsidRPr="007E48C2" w:rsidRDefault="007E48C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323,903</w:t>
            </w:r>
          </w:p>
        </w:tc>
        <w:tc>
          <w:tcPr>
            <w:tcW w:w="617" w:type="dxa"/>
          </w:tcPr>
          <w:p w:rsidR="00647F8C" w:rsidRPr="002E2100" w:rsidRDefault="0049502A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12,66</w:t>
            </w:r>
          </w:p>
        </w:tc>
        <w:tc>
          <w:tcPr>
            <w:tcW w:w="617" w:type="dxa"/>
          </w:tcPr>
          <w:p w:rsidR="00647F8C" w:rsidRPr="0073415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734152" w:rsidRDefault="005E2806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7F8C" w:rsidTr="00734152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559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993" w:type="dxa"/>
          </w:tcPr>
          <w:p w:rsidR="00647F8C" w:rsidRPr="00C92AC3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4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95" w:type="dxa"/>
            <w:gridSpan w:val="2"/>
          </w:tcPr>
          <w:p w:rsidR="00647F8C" w:rsidRDefault="00647F8C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</w:tcPr>
          <w:p w:rsidR="00647F8C" w:rsidRPr="007E48C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7" w:type="dxa"/>
          </w:tcPr>
          <w:p w:rsidR="00647F8C" w:rsidRPr="002E2100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47F8C"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7" w:type="dxa"/>
          </w:tcPr>
          <w:p w:rsidR="00647F8C" w:rsidRPr="0073415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734152" w:rsidRDefault="00675D0F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7F8C" w:rsidTr="00734152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647F8C" w:rsidRPr="009A79FF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 w:rsidRPr="005D1392">
              <w:rPr>
                <w:sz w:val="20"/>
              </w:rPr>
              <w:t>Информационное освещение деятельности органов местного самоуправления  в средствах массовой информации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7F8C" w:rsidRDefault="0049502A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35,422</w:t>
            </w:r>
          </w:p>
        </w:tc>
        <w:tc>
          <w:tcPr>
            <w:tcW w:w="795" w:type="dxa"/>
            <w:gridSpan w:val="2"/>
          </w:tcPr>
          <w:p w:rsidR="00647F8C" w:rsidRPr="002B4BFD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0390223190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647F8C" w:rsidRPr="007E48C2" w:rsidRDefault="006C79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25,962</w:t>
            </w:r>
          </w:p>
        </w:tc>
        <w:tc>
          <w:tcPr>
            <w:tcW w:w="617" w:type="dxa"/>
          </w:tcPr>
          <w:p w:rsidR="00647F8C" w:rsidRPr="002E2100" w:rsidRDefault="0049502A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617" w:type="dxa"/>
          </w:tcPr>
          <w:p w:rsidR="00647F8C" w:rsidRPr="0073415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734152">
        <w:tc>
          <w:tcPr>
            <w:tcW w:w="993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2.3.направление</w:t>
            </w:r>
          </w:p>
        </w:tc>
        <w:tc>
          <w:tcPr>
            <w:tcW w:w="1559" w:type="dxa"/>
          </w:tcPr>
          <w:p w:rsidR="00647F8C" w:rsidRPr="005D1392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993" w:type="dxa"/>
          </w:tcPr>
          <w:p w:rsidR="00647F8C" w:rsidRPr="008F63FE" w:rsidRDefault="0073415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2,952</w:t>
            </w:r>
          </w:p>
        </w:tc>
        <w:tc>
          <w:tcPr>
            <w:tcW w:w="795" w:type="dxa"/>
            <w:gridSpan w:val="2"/>
          </w:tcPr>
          <w:p w:rsidR="00647F8C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0390223400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Pr="002E2100" w:rsidRDefault="007E48C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2,952</w:t>
            </w:r>
          </w:p>
        </w:tc>
        <w:tc>
          <w:tcPr>
            <w:tcW w:w="6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73415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734152">
        <w:tc>
          <w:tcPr>
            <w:tcW w:w="993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направление</w:t>
            </w:r>
          </w:p>
        </w:tc>
        <w:tc>
          <w:tcPr>
            <w:tcW w:w="1559" w:type="dxa"/>
          </w:tcPr>
          <w:p w:rsidR="00647F8C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кадастровых </w:t>
            </w:r>
            <w:r>
              <w:rPr>
                <w:sz w:val="20"/>
              </w:rPr>
              <w:lastRenderedPageBreak/>
              <w:t>работ в отношении имущества находящегося в муниципальной собственности  за счет субсидий из районного бюджета</w:t>
            </w:r>
          </w:p>
        </w:tc>
        <w:tc>
          <w:tcPr>
            <w:tcW w:w="993" w:type="dxa"/>
          </w:tcPr>
          <w:p w:rsidR="00647F8C" w:rsidRDefault="0073415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294,989</w:t>
            </w:r>
          </w:p>
        </w:tc>
        <w:tc>
          <w:tcPr>
            <w:tcW w:w="795" w:type="dxa"/>
            <w:gridSpan w:val="2"/>
          </w:tcPr>
          <w:p w:rsidR="00647F8C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0390263401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Pr="002E2100" w:rsidRDefault="002E210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294,989</w:t>
            </w:r>
          </w:p>
        </w:tc>
        <w:tc>
          <w:tcPr>
            <w:tcW w:w="6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412E3" w:rsidRPr="007F546D" w:rsidRDefault="007412E3" w:rsidP="007F54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7412E3" w:rsidRPr="007F546D" w:rsidSect="003436CF">
          <w:pgSz w:w="11900" w:h="16800"/>
          <w:pgMar w:top="284" w:right="1079" w:bottom="1134" w:left="993" w:header="567" w:footer="567" w:gutter="0"/>
          <w:cols w:space="720"/>
          <w:docGrid w:linePitch="326"/>
        </w:sectPr>
      </w:pPr>
    </w:p>
    <w:p w:rsidR="00C92AC3" w:rsidRPr="00967483" w:rsidRDefault="00C92AC3" w:rsidP="009674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2AC3" w:rsidRPr="0096748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238A"/>
    <w:multiLevelType w:val="multilevel"/>
    <w:tmpl w:val="49A8034A"/>
    <w:lvl w:ilvl="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75C96757"/>
    <w:multiLevelType w:val="multilevel"/>
    <w:tmpl w:val="C862E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4CD8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383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B5ECB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4885"/>
    <w:rsid w:val="000E55E4"/>
    <w:rsid w:val="000E7F44"/>
    <w:rsid w:val="000F116A"/>
    <w:rsid w:val="000F3213"/>
    <w:rsid w:val="000F3DB8"/>
    <w:rsid w:val="000F5AF5"/>
    <w:rsid w:val="000F79FC"/>
    <w:rsid w:val="001000D2"/>
    <w:rsid w:val="00100845"/>
    <w:rsid w:val="00104181"/>
    <w:rsid w:val="001043B2"/>
    <w:rsid w:val="00110E84"/>
    <w:rsid w:val="001117E5"/>
    <w:rsid w:val="00111EA8"/>
    <w:rsid w:val="00115088"/>
    <w:rsid w:val="00115E60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A28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2100"/>
    <w:rsid w:val="002E7756"/>
    <w:rsid w:val="002F0328"/>
    <w:rsid w:val="002F1F83"/>
    <w:rsid w:val="003035BB"/>
    <w:rsid w:val="00303C01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3BC"/>
    <w:rsid w:val="00335920"/>
    <w:rsid w:val="00337290"/>
    <w:rsid w:val="003436CF"/>
    <w:rsid w:val="00347E03"/>
    <w:rsid w:val="003506E2"/>
    <w:rsid w:val="00350A0E"/>
    <w:rsid w:val="00356487"/>
    <w:rsid w:val="00356A22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0B8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6C58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16D"/>
    <w:rsid w:val="00482BF0"/>
    <w:rsid w:val="00482C08"/>
    <w:rsid w:val="00485922"/>
    <w:rsid w:val="00487172"/>
    <w:rsid w:val="00490402"/>
    <w:rsid w:val="00492F8B"/>
    <w:rsid w:val="0049502A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391"/>
    <w:rsid w:val="004D4451"/>
    <w:rsid w:val="004D56DB"/>
    <w:rsid w:val="004D5921"/>
    <w:rsid w:val="004D7A57"/>
    <w:rsid w:val="004D7FD5"/>
    <w:rsid w:val="004E0ABE"/>
    <w:rsid w:val="004E2EB1"/>
    <w:rsid w:val="004E5E31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0E5C"/>
    <w:rsid w:val="00591D3D"/>
    <w:rsid w:val="005920A8"/>
    <w:rsid w:val="0059285B"/>
    <w:rsid w:val="00597660"/>
    <w:rsid w:val="005A3A25"/>
    <w:rsid w:val="005A40FB"/>
    <w:rsid w:val="005A4CCB"/>
    <w:rsid w:val="005B0473"/>
    <w:rsid w:val="005B0E16"/>
    <w:rsid w:val="005B20B8"/>
    <w:rsid w:val="005B3998"/>
    <w:rsid w:val="005B52A9"/>
    <w:rsid w:val="005C3A99"/>
    <w:rsid w:val="005C48AE"/>
    <w:rsid w:val="005C4EB0"/>
    <w:rsid w:val="005C57FE"/>
    <w:rsid w:val="005D1392"/>
    <w:rsid w:val="005D1F2C"/>
    <w:rsid w:val="005D3132"/>
    <w:rsid w:val="005D4F29"/>
    <w:rsid w:val="005D5D70"/>
    <w:rsid w:val="005D5DBB"/>
    <w:rsid w:val="005E07C0"/>
    <w:rsid w:val="005E0A7B"/>
    <w:rsid w:val="005E2806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47BE"/>
    <w:rsid w:val="006456B8"/>
    <w:rsid w:val="00645CE6"/>
    <w:rsid w:val="00646CE3"/>
    <w:rsid w:val="00647F8C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5D0F"/>
    <w:rsid w:val="006771FB"/>
    <w:rsid w:val="006866A6"/>
    <w:rsid w:val="00690E58"/>
    <w:rsid w:val="006928A6"/>
    <w:rsid w:val="00692C2E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9B1"/>
    <w:rsid w:val="006C7C69"/>
    <w:rsid w:val="006D1937"/>
    <w:rsid w:val="006D4BDD"/>
    <w:rsid w:val="006D79EB"/>
    <w:rsid w:val="006D7CB0"/>
    <w:rsid w:val="006E55AF"/>
    <w:rsid w:val="006F198A"/>
    <w:rsid w:val="006F1D71"/>
    <w:rsid w:val="006F3137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52"/>
    <w:rsid w:val="00734174"/>
    <w:rsid w:val="0073423D"/>
    <w:rsid w:val="007352F0"/>
    <w:rsid w:val="00736789"/>
    <w:rsid w:val="007412E3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5B16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48C2"/>
    <w:rsid w:val="007E5F33"/>
    <w:rsid w:val="007E6094"/>
    <w:rsid w:val="007E6B09"/>
    <w:rsid w:val="007F0297"/>
    <w:rsid w:val="007F0722"/>
    <w:rsid w:val="007F27F6"/>
    <w:rsid w:val="007F37C7"/>
    <w:rsid w:val="007F546D"/>
    <w:rsid w:val="00802D2B"/>
    <w:rsid w:val="0080406D"/>
    <w:rsid w:val="00805A7D"/>
    <w:rsid w:val="0080726A"/>
    <w:rsid w:val="008178B5"/>
    <w:rsid w:val="008212B5"/>
    <w:rsid w:val="00822B9E"/>
    <w:rsid w:val="008255F6"/>
    <w:rsid w:val="008323AC"/>
    <w:rsid w:val="008329ED"/>
    <w:rsid w:val="0083476C"/>
    <w:rsid w:val="0083616A"/>
    <w:rsid w:val="008370B8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0905"/>
    <w:rsid w:val="008A281D"/>
    <w:rsid w:val="008A3940"/>
    <w:rsid w:val="008A3942"/>
    <w:rsid w:val="008A6459"/>
    <w:rsid w:val="008A6C73"/>
    <w:rsid w:val="008A70CC"/>
    <w:rsid w:val="008A74C5"/>
    <w:rsid w:val="008B3FFE"/>
    <w:rsid w:val="008B4D48"/>
    <w:rsid w:val="008B501E"/>
    <w:rsid w:val="008B7C7D"/>
    <w:rsid w:val="008C1030"/>
    <w:rsid w:val="008C121A"/>
    <w:rsid w:val="008C13D7"/>
    <w:rsid w:val="008C18A1"/>
    <w:rsid w:val="008C36A6"/>
    <w:rsid w:val="008C7BBE"/>
    <w:rsid w:val="008D4D01"/>
    <w:rsid w:val="008D508B"/>
    <w:rsid w:val="008D551C"/>
    <w:rsid w:val="008D5C76"/>
    <w:rsid w:val="008D5CC4"/>
    <w:rsid w:val="008D7E5C"/>
    <w:rsid w:val="008E1F1D"/>
    <w:rsid w:val="008E5A6B"/>
    <w:rsid w:val="008E6A25"/>
    <w:rsid w:val="008F03B5"/>
    <w:rsid w:val="008F570A"/>
    <w:rsid w:val="008F5AD9"/>
    <w:rsid w:val="008F6347"/>
    <w:rsid w:val="008F63FE"/>
    <w:rsid w:val="00901BFE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0C80"/>
    <w:rsid w:val="00941C69"/>
    <w:rsid w:val="00942AD6"/>
    <w:rsid w:val="0094476B"/>
    <w:rsid w:val="00947A27"/>
    <w:rsid w:val="00947AAA"/>
    <w:rsid w:val="009503E2"/>
    <w:rsid w:val="00964112"/>
    <w:rsid w:val="00964A2B"/>
    <w:rsid w:val="00967483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1CE6"/>
    <w:rsid w:val="00996478"/>
    <w:rsid w:val="009A0EB2"/>
    <w:rsid w:val="009A3B27"/>
    <w:rsid w:val="009A47A5"/>
    <w:rsid w:val="009A57C3"/>
    <w:rsid w:val="009A5CD3"/>
    <w:rsid w:val="009A79FF"/>
    <w:rsid w:val="009A7F5C"/>
    <w:rsid w:val="009B0817"/>
    <w:rsid w:val="009B2CFA"/>
    <w:rsid w:val="009B60DE"/>
    <w:rsid w:val="009B6A23"/>
    <w:rsid w:val="009B7131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4F8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77F9E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1E36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3FB4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197F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11F1"/>
    <w:rsid w:val="00B7277A"/>
    <w:rsid w:val="00B7479C"/>
    <w:rsid w:val="00B80A6C"/>
    <w:rsid w:val="00B82529"/>
    <w:rsid w:val="00B8793A"/>
    <w:rsid w:val="00B87EE9"/>
    <w:rsid w:val="00B90215"/>
    <w:rsid w:val="00B923D2"/>
    <w:rsid w:val="00B9252E"/>
    <w:rsid w:val="00B92752"/>
    <w:rsid w:val="00B929F6"/>
    <w:rsid w:val="00B92D2E"/>
    <w:rsid w:val="00B934D5"/>
    <w:rsid w:val="00B93BAB"/>
    <w:rsid w:val="00B94C4E"/>
    <w:rsid w:val="00B96525"/>
    <w:rsid w:val="00B966FB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5585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0C41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6708B"/>
    <w:rsid w:val="00C71E40"/>
    <w:rsid w:val="00C7270D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6300"/>
    <w:rsid w:val="00CA70FA"/>
    <w:rsid w:val="00CA7718"/>
    <w:rsid w:val="00CB49C7"/>
    <w:rsid w:val="00CB7199"/>
    <w:rsid w:val="00CC0BCA"/>
    <w:rsid w:val="00CC1763"/>
    <w:rsid w:val="00CC17A5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20AA"/>
    <w:rsid w:val="00D961D7"/>
    <w:rsid w:val="00D96232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19A"/>
    <w:rsid w:val="00E10394"/>
    <w:rsid w:val="00E113F3"/>
    <w:rsid w:val="00E1628D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5352A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4CFE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0919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A6FDD"/>
    <w:rsid w:val="00FB365A"/>
    <w:rsid w:val="00FB676E"/>
    <w:rsid w:val="00FB7B46"/>
    <w:rsid w:val="00FC0A92"/>
    <w:rsid w:val="00FC0A99"/>
    <w:rsid w:val="00FC18B1"/>
    <w:rsid w:val="00FC3714"/>
    <w:rsid w:val="00FC3B7F"/>
    <w:rsid w:val="00FC5C2C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5EAD-68A2-4F7C-8063-A4C77543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65</cp:revision>
  <cp:lastPrinted>2021-03-30T05:14:00Z</cp:lastPrinted>
  <dcterms:created xsi:type="dcterms:W3CDTF">2018-06-09T04:35:00Z</dcterms:created>
  <dcterms:modified xsi:type="dcterms:W3CDTF">2021-03-30T05:16:00Z</dcterms:modified>
</cp:coreProperties>
</file>